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4536"/>
        <w:gridCol w:w="567"/>
        <w:gridCol w:w="2830"/>
      </w:tblGrid>
      <w:tr w:rsidR="000D5B77" w14:paraId="0B9C0776" w14:textId="77777777" w:rsidTr="00B12E24">
        <w:tc>
          <w:tcPr>
            <w:tcW w:w="5528" w:type="dxa"/>
            <w:gridSpan w:val="2"/>
          </w:tcPr>
          <w:p w14:paraId="4682866B" w14:textId="77777777" w:rsidR="000D5B77" w:rsidRPr="00B12E24" w:rsidRDefault="000D5B77" w:rsidP="000D5B77">
            <w:pPr>
              <w:spacing w:before="60" w:after="60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>Wypełnia Wojewódzki Fundusz Ochrony Środowiska i Gospodarki Wodnej: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86B8CD1" w14:textId="77777777" w:rsidR="000D5B77" w:rsidRPr="00B12E24" w:rsidRDefault="000D5B77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14:paraId="7105EE83" w14:textId="77777777" w:rsidR="000D5B77" w:rsidRPr="00B12E24" w:rsidRDefault="000D5B77" w:rsidP="00B12E2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>Data złożenia wniosku</w:t>
            </w:r>
          </w:p>
        </w:tc>
      </w:tr>
      <w:tr w:rsidR="004F2C11" w14:paraId="54DCF92B" w14:textId="77777777" w:rsidTr="004F2C11">
        <w:tc>
          <w:tcPr>
            <w:tcW w:w="992" w:type="dxa"/>
          </w:tcPr>
          <w:p w14:paraId="7BD6F4AF" w14:textId="77777777" w:rsidR="004F2C11" w:rsidRPr="00B12E24" w:rsidRDefault="004F2C11" w:rsidP="00B12E24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sprawy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0075CDF9" w14:textId="77777777" w:rsidR="004F2C11" w:rsidRPr="00B12E24" w:rsidRDefault="004F2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26B6841" w14:textId="77777777" w:rsidR="004F2C11" w:rsidRPr="00B12E24" w:rsidRDefault="004F2C11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D0CECE" w:themeFill="background2" w:themeFillShade="E6"/>
          </w:tcPr>
          <w:p w14:paraId="2D8B5231" w14:textId="77777777" w:rsidR="004F2C11" w:rsidRPr="00B12E24" w:rsidRDefault="004F2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0D5B77" w14:paraId="0F06BBEC" w14:textId="77777777" w:rsidTr="00B12E24">
        <w:tc>
          <w:tcPr>
            <w:tcW w:w="992" w:type="dxa"/>
          </w:tcPr>
          <w:p w14:paraId="3C4FB885" w14:textId="77777777" w:rsidR="000D5B77" w:rsidRPr="00B12E24" w:rsidRDefault="00B12E24" w:rsidP="00B12E24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wniosku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59668E3F" w14:textId="77777777" w:rsidR="000D5B77" w:rsidRPr="00B12E24" w:rsidRDefault="002279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E6BEF1D" w14:textId="77777777" w:rsidR="000D5B77" w:rsidRPr="00B12E24" w:rsidRDefault="000D5B77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14:paraId="1DC0F86A" w14:textId="77777777" w:rsidR="000D5B77" w:rsidRPr="00B12E24" w:rsidRDefault="007F786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3727" behindDoc="0" locked="0" layoutInCell="1" allowOverlap="1" wp14:anchorId="4CC990CD" wp14:editId="6BC4E1EF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37465</wp:posOffset>
                      </wp:positionV>
                      <wp:extent cx="749300" cy="205740"/>
                      <wp:effectExtent l="0" t="0" r="0" b="3810"/>
                      <wp:wrapNone/>
                      <wp:docPr id="77" name="Pole tekstow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93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3FA1CB" w14:textId="77777777" w:rsidR="00855E2F" w:rsidRPr="00A9615F" w:rsidRDefault="00855E2F" w:rsidP="00B12E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990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7" o:spid="_x0000_s1026" type="#_x0000_t202" style="position:absolute;margin-left:68.4pt;margin-top:2.95pt;width:59pt;height:16.2pt;z-index:251593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" fillcolor="white [3201]" stroked="f" strokeweight=".5pt">
                      <v:textbox>
                        <w:txbxContent>
                          <w:p w14:paraId="723FA1CB" w14:textId="77777777" w:rsidR="00855E2F" w:rsidRPr="00A9615F" w:rsidRDefault="00855E2F" w:rsidP="00B12E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Korekta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2E24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141568" behindDoc="1" locked="0" layoutInCell="1" allowOverlap="1" wp14:anchorId="7B1C8961" wp14:editId="10CF3C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52070</wp:posOffset>
                  </wp:positionV>
                  <wp:extent cx="153035" cy="150495"/>
                  <wp:effectExtent l="0" t="0" r="0" b="1905"/>
                  <wp:wrapTight wrapText="bothSides">
                    <wp:wrapPolygon edited="0">
                      <wp:start x="0" y="0"/>
                      <wp:lineTo x="0" y="19139"/>
                      <wp:lineTo x="18822" y="19139"/>
                      <wp:lineTo x="18822" y="0"/>
                      <wp:lineTo x="0" y="0"/>
                    </wp:wrapPolygon>
                  </wp:wrapTight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2E24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2702" behindDoc="0" locked="0" layoutInCell="1" allowOverlap="1" wp14:anchorId="79497617" wp14:editId="124456EE">
                      <wp:simplePos x="0" y="0"/>
                      <wp:positionH relativeFrom="column">
                        <wp:posOffset>39674</wp:posOffset>
                      </wp:positionH>
                      <wp:positionV relativeFrom="paragraph">
                        <wp:posOffset>36195</wp:posOffset>
                      </wp:positionV>
                      <wp:extent cx="723265" cy="173990"/>
                      <wp:effectExtent l="0" t="0" r="635" b="0"/>
                      <wp:wrapNone/>
                      <wp:docPr id="75" name="Pole tekstow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97396C" w14:textId="77777777" w:rsidR="00855E2F" w:rsidRPr="00A9615F" w:rsidRDefault="00855E2F" w:rsidP="00B12E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97617" id="Pole tekstowe 75" o:spid="_x0000_s1027" type="#_x0000_t202" style="position:absolute;margin-left:3.1pt;margin-top:2.85pt;width:56.95pt;height:13.7pt;z-index:2515927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3MdgIAAGs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" fillcolor="white [3201]" stroked="f" strokeweight=".5pt">
                      <v:textbox>
                        <w:txbxContent>
                          <w:p w14:paraId="3997396C" w14:textId="77777777" w:rsidR="00855E2F" w:rsidRPr="00A9615F" w:rsidRDefault="00855E2F" w:rsidP="00B12E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Złożenie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2E24" w:rsidRPr="00B12E24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13536" behindDoc="1" locked="0" layoutInCell="1" allowOverlap="1" wp14:anchorId="62C7A4A0" wp14:editId="200388DC">
                  <wp:simplePos x="0" y="0"/>
                  <wp:positionH relativeFrom="column">
                    <wp:posOffset>787786</wp:posOffset>
                  </wp:positionH>
                  <wp:positionV relativeFrom="paragraph">
                    <wp:posOffset>52705</wp:posOffset>
                  </wp:positionV>
                  <wp:extent cx="153035" cy="150495"/>
                  <wp:effectExtent l="0" t="0" r="0" b="1905"/>
                  <wp:wrapTight wrapText="bothSides">
                    <wp:wrapPolygon edited="0">
                      <wp:start x="0" y="0"/>
                      <wp:lineTo x="0" y="19139"/>
                      <wp:lineTo x="18822" y="19139"/>
                      <wp:lineTo x="18822" y="0"/>
                      <wp:lineTo x="0" y="0"/>
                    </wp:wrapPolygon>
                  </wp:wrapTight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064162B" w14:textId="77777777" w:rsidR="000D5B77" w:rsidRDefault="009209F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A627A1" wp14:editId="7B4B1ECE">
                <wp:simplePos x="0" y="0"/>
                <wp:positionH relativeFrom="margin">
                  <wp:posOffset>4548505</wp:posOffset>
                </wp:positionH>
                <wp:positionV relativeFrom="paragraph">
                  <wp:posOffset>148591</wp:posOffset>
                </wp:positionV>
                <wp:extent cx="1168400" cy="241300"/>
                <wp:effectExtent l="0" t="0" r="12700" b="25400"/>
                <wp:wrapNone/>
                <wp:docPr id="84" name="Pole tekstow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241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6BADE" w14:textId="78355E11" w:rsidR="00855E2F" w:rsidRDefault="00855E2F" w:rsidP="005345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Wersja formularza: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2.0.0</w:t>
                            </w:r>
                          </w:p>
                          <w:p w14:paraId="170B8E9F" w14:textId="77777777" w:rsidR="00855E2F" w:rsidRPr="00E92E36" w:rsidRDefault="00855E2F" w:rsidP="005345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Obowiązuje od dnia: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627A1" id="Pole tekstowe 84" o:spid="_x0000_s1028" type="#_x0000_t202" style="position:absolute;margin-left:358.15pt;margin-top:11.7pt;width:92pt;height:19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" fillcolor="#c9c9c9 [1942]" strokecolor="black [3213]" strokeweight=".5pt">
                <v:textbox>
                  <w:txbxContent>
                    <w:p w14:paraId="2416BADE" w14:textId="78355E11" w:rsidR="00855E2F" w:rsidRDefault="00855E2F" w:rsidP="005345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Wersja formularza: 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2.0.0</w:t>
                      </w:r>
                    </w:p>
                    <w:p w14:paraId="170B8E9F" w14:textId="77777777" w:rsidR="00855E2F" w:rsidRPr="00E92E36" w:rsidRDefault="00855E2F" w:rsidP="005345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Obowiązuje od dnia: 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B32365" w14:textId="77777777" w:rsidR="001171A9" w:rsidRDefault="001171A9"/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14:paraId="43253811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p w14:paraId="7561C73C" w14:textId="77777777" w:rsidR="00E92E36" w:rsidRPr="004D25BD" w:rsidRDefault="00E92E36" w:rsidP="00E92E36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D25B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 w:rsidR="00951B0A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 płatność</w:t>
            </w:r>
            <w:r w:rsidR="00822FD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dla </w:t>
            </w:r>
            <w:r w:rsidR="00FC3B0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="00822FD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miny</w:t>
            </w:r>
          </w:p>
        </w:tc>
      </w:tr>
      <w:tr w:rsidR="00E92E36" w14:paraId="76D744AA" w14:textId="77777777" w:rsidTr="00E92E36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05E4B3FA" w14:textId="77777777" w:rsidR="00E92E36" w:rsidRPr="004D25BD" w:rsidRDefault="00E92E36" w:rsidP="00E92E36">
            <w:pPr>
              <w:jc w:val="center"/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31D94275" w14:textId="77777777" w:rsidR="00E92E36" w:rsidRPr="004D25BD" w:rsidRDefault="00195D73" w:rsidP="00822FDD">
            <w:pPr>
              <w:jc w:val="center"/>
              <w:rPr>
                <w:rFonts w:cstheme="minorHAnsi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F5015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 priorytetowego „</w:t>
            </w:r>
            <w:bookmarkStart w:id="0" w:name="_Hlk63409375"/>
            <w:r>
              <w:rPr>
                <w:b/>
              </w:rPr>
              <w:t xml:space="preserve">Ciepłe </w:t>
            </w:r>
            <w:r w:rsidR="00434208">
              <w:rPr>
                <w:b/>
              </w:rPr>
              <w:t>M</w:t>
            </w:r>
            <w:r>
              <w:rPr>
                <w:b/>
              </w:rPr>
              <w:t xml:space="preserve">ieszkanie” </w:t>
            </w:r>
            <w:bookmarkEnd w:id="0"/>
          </w:p>
        </w:tc>
      </w:tr>
      <w:tr w:rsidR="00E92E36" w14:paraId="22D650AC" w14:textId="77777777" w:rsidTr="00E92E36">
        <w:tc>
          <w:tcPr>
            <w:tcW w:w="9062" w:type="dxa"/>
            <w:tcBorders>
              <w:bottom w:val="nil"/>
            </w:tcBorders>
          </w:tcPr>
          <w:p w14:paraId="3B721682" w14:textId="77777777" w:rsidR="00E92E36" w:rsidRPr="004D25BD" w:rsidRDefault="00E92E36" w:rsidP="00BC3F1E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12E188FD" w14:textId="77777777" w:rsidR="00951B0A" w:rsidRDefault="00195D73" w:rsidP="00D47FC1">
      <w:pPr>
        <w:spacing w:after="0"/>
        <w:jc w:val="center"/>
      </w:pPr>
      <w:r w:rsidRPr="001F5015">
        <w:rPr>
          <w:rFonts w:asciiTheme="majorHAnsi" w:hAnsiTheme="maj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>Przed przystąpieniem do wypełnienia wniosku należy zapoznać się z Instrukcją wypełniania wniosku</w:t>
      </w:r>
    </w:p>
    <w:p w14:paraId="715115B8" w14:textId="77777777" w:rsidR="00BA5C35" w:rsidRPr="00A7716F" w:rsidRDefault="00BA5C35" w:rsidP="00D47FC1">
      <w:pPr>
        <w:spacing w:after="0"/>
        <w:jc w:val="center"/>
      </w:pPr>
    </w:p>
    <w:p w14:paraId="4EBB1C71" w14:textId="77777777" w:rsidR="004D25BD" w:rsidRDefault="004D25BD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436B8C">
        <w:rPr>
          <w:b/>
          <w:sz w:val="24"/>
          <w:szCs w:val="24"/>
        </w:rPr>
        <w:t>. INFORMACJE O</w:t>
      </w:r>
      <w:r>
        <w:rPr>
          <w:b/>
          <w:sz w:val="24"/>
          <w:szCs w:val="24"/>
        </w:rPr>
        <w:t>GÓLNE</w:t>
      </w:r>
    </w:p>
    <w:tbl>
      <w:tblPr>
        <w:tblStyle w:val="Tabela-Siatka"/>
        <w:tblpPr w:leftFromText="141" w:rightFromText="141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7E087B" w:rsidRPr="00ED5A7A" w14:paraId="3C8CFABD" w14:textId="77777777" w:rsidTr="007E087B">
        <w:tc>
          <w:tcPr>
            <w:tcW w:w="9067" w:type="dxa"/>
            <w:gridSpan w:val="2"/>
          </w:tcPr>
          <w:p w14:paraId="7B3F0AC4" w14:textId="77777777" w:rsidR="007E087B" w:rsidRPr="007648DF" w:rsidRDefault="007E087B" w:rsidP="007E087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umowie</w:t>
            </w:r>
          </w:p>
        </w:tc>
      </w:tr>
      <w:tr w:rsidR="00C252BD" w:rsidRPr="00ED5A7A" w14:paraId="24B10D2C" w14:textId="77777777" w:rsidTr="00FD5975">
        <w:tc>
          <w:tcPr>
            <w:tcW w:w="4248" w:type="dxa"/>
          </w:tcPr>
          <w:p w14:paraId="077BF01E" w14:textId="77777777" w:rsidR="00C252BD" w:rsidRDefault="00C252BD" w:rsidP="00B033B1">
            <w:pPr>
              <w:rPr>
                <w:sz w:val="16"/>
                <w:szCs w:val="16"/>
              </w:rPr>
            </w:pPr>
            <w:r w:rsidRPr="00ED2966">
              <w:rPr>
                <w:sz w:val="16"/>
                <w:szCs w:val="16"/>
              </w:rPr>
              <w:t xml:space="preserve">Numer umowy o dofinansowanie, </w:t>
            </w:r>
            <w:r w:rsidRPr="0057320D">
              <w:rPr>
                <w:sz w:val="16"/>
                <w:szCs w:val="16"/>
              </w:rPr>
              <w:t>której dotyczy wniosek</w:t>
            </w:r>
            <w:r>
              <w:rPr>
                <w:sz w:val="16"/>
                <w:szCs w:val="16"/>
              </w:rPr>
              <w:t xml:space="preserve"> </w:t>
            </w:r>
          </w:p>
          <w:p w14:paraId="38B75F01" w14:textId="77777777" w:rsidR="00B033B1" w:rsidRPr="00ED5A7A" w:rsidRDefault="00B033B1" w:rsidP="00B033B1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E2EFD9" w:themeFill="accent6" w:themeFillTint="33"/>
          </w:tcPr>
          <w:p w14:paraId="6DC4745D" w14:textId="77777777" w:rsidR="00C252BD" w:rsidRPr="00ED5A7A" w:rsidRDefault="00C252BD" w:rsidP="0087067F">
            <w:pPr>
              <w:rPr>
                <w:sz w:val="16"/>
                <w:szCs w:val="16"/>
              </w:rPr>
            </w:pPr>
            <w:r w:rsidRPr="00B033B1">
              <w:rPr>
                <w:color w:val="808080" w:themeColor="background1" w:themeShade="80"/>
                <w:sz w:val="16"/>
                <w:szCs w:val="16"/>
              </w:rPr>
              <w:t>A.1.</w:t>
            </w:r>
            <w:r w:rsidR="00C31300">
              <w:rPr>
                <w:color w:val="808080" w:themeColor="background1" w:themeShade="80"/>
                <w:sz w:val="16"/>
                <w:szCs w:val="16"/>
              </w:rPr>
              <w:t>1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    </w:t>
            </w:r>
          </w:p>
        </w:tc>
      </w:tr>
      <w:tr w:rsidR="00A14D4A" w:rsidRPr="00ED5A7A" w14:paraId="0DAC9623" w14:textId="77777777" w:rsidTr="00C31300">
        <w:tc>
          <w:tcPr>
            <w:tcW w:w="4248" w:type="dxa"/>
          </w:tcPr>
          <w:p w14:paraId="05ADA04D" w14:textId="7A17C8D6" w:rsidR="00A14D4A" w:rsidRPr="00ED2966" w:rsidRDefault="006A0A27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naboru w ramach programu „Ciepłe Mieszkanie”, którego dotyczy umowa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0EB4B17" w14:textId="3D776021" w:rsidR="00A14D4A" w:rsidRPr="00B033B1" w:rsidRDefault="006A0A27" w:rsidP="00E05793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A.1.1a</w:t>
            </w:r>
            <w:r w:rsidR="00CE0045">
              <w:rPr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="00CE0045" w:rsidRPr="002279F6">
              <w:rPr>
                <w:sz w:val="16"/>
                <w:szCs w:val="16"/>
              </w:rPr>
              <w:object w:dxaOrig="225" w:dyaOrig="390" w14:anchorId="5D41B1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6pt;height:19.8pt" o:ole="">
                  <v:imagedata r:id="rId9" o:title=""/>
                </v:shape>
                <o:OLEObject Type="Embed" ProgID="PBrush" ShapeID="_x0000_i1025" DrawAspect="Content" ObjectID="_1779016090" r:id="rId10"/>
              </w:object>
            </w:r>
          </w:p>
        </w:tc>
      </w:tr>
    </w:tbl>
    <w:p w14:paraId="37530E5A" w14:textId="77777777" w:rsidR="007E087B" w:rsidRDefault="007E087B">
      <w:pPr>
        <w:rPr>
          <w:b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552"/>
        <w:gridCol w:w="2362"/>
        <w:gridCol w:w="2457"/>
      </w:tblGrid>
      <w:tr w:rsidR="007E087B" w14:paraId="0EA6C518" w14:textId="77777777" w:rsidTr="00FB04DF">
        <w:tc>
          <w:tcPr>
            <w:tcW w:w="9067" w:type="dxa"/>
            <w:gridSpan w:val="4"/>
          </w:tcPr>
          <w:p w14:paraId="085A6379" w14:textId="77777777" w:rsidR="00195D73" w:rsidRPr="00E84971" w:rsidRDefault="00195D73" w:rsidP="00822F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Dane wnioskodawcy - </w:t>
            </w:r>
            <w:r w:rsidR="00822FDD">
              <w:rPr>
                <w:b/>
                <w:sz w:val="16"/>
                <w:szCs w:val="16"/>
              </w:rPr>
              <w:t>gminy</w:t>
            </w:r>
            <w:r w:rsidRPr="00195D73">
              <w:rPr>
                <w:b/>
                <w:sz w:val="16"/>
                <w:szCs w:val="16"/>
              </w:rPr>
              <w:t xml:space="preserve"> odpowiedzialn</w:t>
            </w:r>
            <w:r>
              <w:rPr>
                <w:b/>
                <w:sz w:val="16"/>
                <w:szCs w:val="16"/>
              </w:rPr>
              <w:t>ej</w:t>
            </w:r>
            <w:r w:rsidRPr="00195D73">
              <w:rPr>
                <w:b/>
                <w:sz w:val="16"/>
                <w:szCs w:val="16"/>
              </w:rPr>
              <w:t xml:space="preserve"> za wniosek</w:t>
            </w:r>
          </w:p>
        </w:tc>
      </w:tr>
      <w:tr w:rsidR="005A19E9" w14:paraId="568F6C4E" w14:textId="77777777" w:rsidTr="00C53D36">
        <w:tc>
          <w:tcPr>
            <w:tcW w:w="1696" w:type="dxa"/>
          </w:tcPr>
          <w:p w14:paraId="275D5341" w14:textId="77777777" w:rsidR="005A19E9" w:rsidRDefault="005A19E9" w:rsidP="005A1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14:paraId="2EE3DCAC" w14:textId="4C963D62" w:rsidR="005A19E9" w:rsidRPr="00E84971" w:rsidRDefault="005A19E9" w:rsidP="005A19E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3CC85824" w14:textId="60A1400A" w:rsidR="005A19E9" w:rsidRPr="00500781" w:rsidRDefault="005A19E9">
            <w:pPr>
              <w:rPr>
                <w:color w:val="808080" w:themeColor="background1" w:themeShade="80"/>
                <w:sz w:val="16"/>
                <w:szCs w:val="16"/>
              </w:rPr>
            </w:pPr>
            <w:r w:rsidRPr="00B033B1">
              <w:rPr>
                <w:color w:val="808080" w:themeColor="background1" w:themeShade="80"/>
                <w:sz w:val="16"/>
                <w:szCs w:val="16"/>
              </w:rPr>
              <w:t>A.</w:t>
            </w: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2                                                 </w:t>
            </w:r>
            <w:r w:rsidRPr="002279F6">
              <w:rPr>
                <w:sz w:val="16"/>
                <w:szCs w:val="16"/>
              </w:rPr>
              <w:object w:dxaOrig="225" w:dyaOrig="390" w14:anchorId="5D3D0DE6">
                <v:shape id="_x0000_i1026" type="#_x0000_t75" style="width:9.6pt;height:19.8pt" o:ole="">
                  <v:imagedata r:id="rId9" o:title=""/>
                </v:shape>
                <o:OLEObject Type="Embed" ProgID="PBrush" ShapeID="_x0000_i1026" DrawAspect="Content" ObjectID="_1779016091" r:id="rId11"/>
              </w:object>
            </w:r>
          </w:p>
        </w:tc>
        <w:tc>
          <w:tcPr>
            <w:tcW w:w="2362" w:type="dxa"/>
            <w:shd w:val="clear" w:color="auto" w:fill="auto"/>
          </w:tcPr>
          <w:p w14:paraId="6CEA2DA0" w14:textId="066D1AC9" w:rsidR="005A19E9" w:rsidRPr="0024188A" w:rsidRDefault="005A19E9" w:rsidP="005A1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457" w:type="dxa"/>
            <w:shd w:val="clear" w:color="auto" w:fill="E2EFD9" w:themeFill="accent6" w:themeFillTint="33"/>
          </w:tcPr>
          <w:p w14:paraId="5F6C3DE5" w14:textId="4D986B21" w:rsidR="005A19E9" w:rsidRPr="0024188A" w:rsidRDefault="005A19E9">
            <w:pPr>
              <w:rPr>
                <w:sz w:val="16"/>
                <w:szCs w:val="16"/>
              </w:rPr>
            </w:pPr>
            <w:r w:rsidRPr="00B033B1">
              <w:rPr>
                <w:color w:val="808080" w:themeColor="background1" w:themeShade="80"/>
                <w:sz w:val="16"/>
                <w:szCs w:val="16"/>
              </w:rPr>
              <w:t>A.</w:t>
            </w: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3                                               </w:t>
            </w:r>
            <w:r w:rsidRPr="002279F6">
              <w:rPr>
                <w:sz w:val="16"/>
                <w:szCs w:val="16"/>
              </w:rPr>
              <w:object w:dxaOrig="225" w:dyaOrig="390" w14:anchorId="11A64D77">
                <v:shape id="_x0000_i1027" type="#_x0000_t75" style="width:9.6pt;height:19.8pt" o:ole="">
                  <v:imagedata r:id="rId9" o:title=""/>
                </v:shape>
                <o:OLEObject Type="Embed" ProgID="PBrush" ShapeID="_x0000_i1027" DrawAspect="Content" ObjectID="_1779016092" r:id="rId12"/>
              </w:object>
            </w:r>
          </w:p>
        </w:tc>
      </w:tr>
      <w:tr w:rsidR="005A19E9" w14:paraId="719BDA33" w14:textId="77777777" w:rsidTr="00FB04DF">
        <w:tc>
          <w:tcPr>
            <w:tcW w:w="1696" w:type="dxa"/>
          </w:tcPr>
          <w:p w14:paraId="6921FEF2" w14:textId="6BA97C1E" w:rsidR="005A19E9" w:rsidRPr="00E84971" w:rsidRDefault="005A19E9" w:rsidP="005A19E9">
            <w:pPr>
              <w:rPr>
                <w:rFonts w:ascii="Arial" w:hAnsi="Arial" w:cs="Arial"/>
                <w:sz w:val="16"/>
                <w:szCs w:val="16"/>
              </w:rPr>
            </w:pPr>
            <w:r w:rsidRPr="00C53D36">
              <w:rPr>
                <w:sz w:val="16"/>
                <w:szCs w:val="16"/>
              </w:rPr>
              <w:t>Nazwa</w:t>
            </w:r>
          </w:p>
        </w:tc>
        <w:tc>
          <w:tcPr>
            <w:tcW w:w="7371" w:type="dxa"/>
            <w:gridSpan w:val="3"/>
            <w:shd w:val="clear" w:color="auto" w:fill="E2EFD9" w:themeFill="accent6" w:themeFillTint="33"/>
          </w:tcPr>
          <w:p w14:paraId="600B8541" w14:textId="396FBD0E" w:rsidR="005A19E9" w:rsidRPr="00B033B1" w:rsidRDefault="005A19E9" w:rsidP="005A19E9">
            <w:pPr>
              <w:rPr>
                <w:color w:val="808080" w:themeColor="background1" w:themeShade="80"/>
                <w:sz w:val="16"/>
                <w:szCs w:val="16"/>
              </w:rPr>
            </w:pPr>
            <w:r w:rsidRPr="00B033B1">
              <w:rPr>
                <w:color w:val="808080" w:themeColor="background1" w:themeShade="80"/>
                <w:sz w:val="16"/>
                <w:szCs w:val="16"/>
              </w:rPr>
              <w:t>A.</w:t>
            </w: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4</w:t>
            </w:r>
          </w:p>
          <w:p w14:paraId="583E85B2" w14:textId="77777777" w:rsidR="005A19E9" w:rsidRPr="00B033B1" w:rsidRDefault="005A19E9" w:rsidP="005A19E9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5A19E9" w14:paraId="6283EF12" w14:textId="77777777" w:rsidTr="00B033B1">
        <w:tc>
          <w:tcPr>
            <w:tcW w:w="1696" w:type="dxa"/>
          </w:tcPr>
          <w:p w14:paraId="573ADEAD" w14:textId="77777777" w:rsidR="005A19E9" w:rsidRPr="0024188A" w:rsidRDefault="005A19E9" w:rsidP="005A1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087D73BC" w14:textId="5F716D66" w:rsidR="005A19E9" w:rsidRPr="00B033B1" w:rsidRDefault="005A19E9" w:rsidP="005A19E9">
            <w:pPr>
              <w:rPr>
                <w:color w:val="808080" w:themeColor="background1" w:themeShade="80"/>
                <w:sz w:val="16"/>
                <w:szCs w:val="16"/>
              </w:rPr>
            </w:pPr>
            <w:r w:rsidRPr="00B033B1">
              <w:rPr>
                <w:color w:val="808080" w:themeColor="background1" w:themeShade="80"/>
                <w:sz w:val="16"/>
                <w:szCs w:val="16"/>
              </w:rPr>
              <w:t>A.</w:t>
            </w: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5</w:t>
            </w:r>
          </w:p>
          <w:p w14:paraId="4FCDA174" w14:textId="77777777" w:rsidR="005A19E9" w:rsidRPr="0024188A" w:rsidRDefault="005A19E9" w:rsidP="005A19E9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14:paraId="1EB7B4C9" w14:textId="77777777" w:rsidR="005A19E9" w:rsidRPr="0024188A" w:rsidRDefault="005A19E9" w:rsidP="005A19E9">
            <w:pPr>
              <w:rPr>
                <w:sz w:val="16"/>
                <w:szCs w:val="16"/>
              </w:rPr>
            </w:pPr>
          </w:p>
          <w:p w14:paraId="089F4E1A" w14:textId="77777777" w:rsidR="005A19E9" w:rsidRPr="0024188A" w:rsidRDefault="005A19E9" w:rsidP="005A19E9">
            <w:pPr>
              <w:rPr>
                <w:sz w:val="16"/>
                <w:szCs w:val="16"/>
              </w:rPr>
            </w:pPr>
          </w:p>
        </w:tc>
      </w:tr>
    </w:tbl>
    <w:p w14:paraId="7A776525" w14:textId="77777777" w:rsidR="007E087B" w:rsidRDefault="007E087B" w:rsidP="007E087B">
      <w:pPr>
        <w:spacing w:after="0"/>
      </w:pPr>
    </w:p>
    <w:p w14:paraId="517033F4" w14:textId="77777777" w:rsidR="00FC3B0D" w:rsidRDefault="00FC3B0D" w:rsidP="007E087B">
      <w:pPr>
        <w:spacing w:after="0"/>
      </w:pPr>
    </w:p>
    <w:p w14:paraId="5885E6B0" w14:textId="77777777" w:rsidR="009B50E1" w:rsidRDefault="009B50E1" w:rsidP="007E087B">
      <w:pPr>
        <w:spacing w:after="0"/>
      </w:pPr>
    </w:p>
    <w:p w14:paraId="23EFDFFB" w14:textId="77777777" w:rsidR="00436B8C" w:rsidRPr="00436B8C" w:rsidRDefault="009209F6" w:rsidP="00B033B1">
      <w:pPr>
        <w:keepNext/>
        <w:rPr>
          <w:b/>
          <w:sz w:val="24"/>
          <w:szCs w:val="24"/>
        </w:rPr>
      </w:pPr>
      <w:r w:rsidRPr="00681725">
        <w:rPr>
          <w:b/>
          <w:sz w:val="24"/>
          <w:szCs w:val="24"/>
        </w:rPr>
        <w:t>B</w:t>
      </w:r>
      <w:r w:rsidR="00436B8C" w:rsidRPr="00436B8C">
        <w:rPr>
          <w:b/>
          <w:sz w:val="24"/>
          <w:szCs w:val="24"/>
        </w:rPr>
        <w:t xml:space="preserve">. INFORMACJE O </w:t>
      </w:r>
      <w:r w:rsidR="007E4FCA">
        <w:rPr>
          <w:b/>
          <w:sz w:val="24"/>
          <w:szCs w:val="24"/>
        </w:rPr>
        <w:t xml:space="preserve">REALIZACJI </w:t>
      </w:r>
      <w:r w:rsidR="00436B8C" w:rsidRPr="00436B8C">
        <w:rPr>
          <w:b/>
          <w:sz w:val="24"/>
          <w:szCs w:val="24"/>
        </w:rPr>
        <w:t>PRZEDSIĘWZIĘCI</w:t>
      </w:r>
      <w:r w:rsidR="007E4FCA">
        <w:rPr>
          <w:b/>
          <w:sz w:val="24"/>
          <w:szCs w:val="24"/>
        </w:rPr>
        <w:t>A</w:t>
      </w:r>
    </w:p>
    <w:p w14:paraId="44706531" w14:textId="77777777" w:rsidR="00617806" w:rsidRDefault="009209F6" w:rsidP="00B033B1">
      <w:pPr>
        <w:keepNext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9B7B66">
        <w:rPr>
          <w:b/>
          <w:sz w:val="20"/>
          <w:szCs w:val="20"/>
        </w:rPr>
        <w:t>.</w:t>
      </w:r>
      <w:r w:rsidR="007E4FCA">
        <w:rPr>
          <w:b/>
          <w:sz w:val="20"/>
          <w:szCs w:val="20"/>
        </w:rPr>
        <w:t>1</w:t>
      </w:r>
      <w:r w:rsidR="003F3CAA" w:rsidRPr="007D22C0">
        <w:rPr>
          <w:b/>
          <w:sz w:val="20"/>
          <w:szCs w:val="20"/>
        </w:rPr>
        <w:t xml:space="preserve">. </w:t>
      </w:r>
      <w:r w:rsidR="00A00C15">
        <w:rPr>
          <w:b/>
          <w:sz w:val="20"/>
          <w:szCs w:val="20"/>
        </w:rPr>
        <w:t>INFORMACJE O</w:t>
      </w:r>
      <w:r w:rsidR="00A00C15" w:rsidRPr="008F26BB">
        <w:rPr>
          <w:b/>
          <w:sz w:val="20"/>
          <w:szCs w:val="20"/>
        </w:rPr>
        <w:t xml:space="preserve"> </w:t>
      </w:r>
      <w:r w:rsidR="007E4FCA" w:rsidRPr="008F26BB">
        <w:rPr>
          <w:b/>
          <w:sz w:val="20"/>
          <w:szCs w:val="20"/>
        </w:rPr>
        <w:t>R</w:t>
      </w:r>
      <w:r w:rsidR="00A00C15">
        <w:rPr>
          <w:b/>
          <w:sz w:val="20"/>
          <w:szCs w:val="20"/>
        </w:rPr>
        <w:t>OZLICZENIU</w:t>
      </w:r>
      <w:r w:rsidR="007E4FCA" w:rsidRPr="008F26BB">
        <w:rPr>
          <w:b/>
          <w:sz w:val="20"/>
          <w:szCs w:val="20"/>
        </w:rPr>
        <w:t xml:space="preserve"> PRZEDSIĘWZIĘCIA</w:t>
      </w:r>
      <w:r w:rsidR="007E4FCA">
        <w:rPr>
          <w:b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Y="-80"/>
        <w:tblW w:w="8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20E47" w14:paraId="043DCBFC" w14:textId="77777777" w:rsidTr="00421D74">
        <w:trPr>
          <w:trHeight w:val="271"/>
        </w:trPr>
        <w:tc>
          <w:tcPr>
            <w:tcW w:w="8705" w:type="dxa"/>
          </w:tcPr>
          <w:p w14:paraId="149C4213" w14:textId="77777777" w:rsidR="00320E47" w:rsidRDefault="00320E47" w:rsidP="00320E47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2185600" behindDoc="0" locked="0" layoutInCell="1" allowOverlap="1" wp14:anchorId="0BE9C471" wp14:editId="2221E36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262255" cy="257175"/>
                  <wp:effectExtent l="0" t="0" r="4445" b="0"/>
                  <wp:wrapThrough wrapText="bothSides">
                    <wp:wrapPolygon edited="0">
                      <wp:start x="0" y="0"/>
                      <wp:lineTo x="0" y="20211"/>
                      <wp:lineTo x="20397" y="20211"/>
                      <wp:lineTo x="20397" y="0"/>
                      <wp:lineTo x="0" y="0"/>
                    </wp:wrapPolygon>
                  </wp:wrapThrough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B.1.1. Niniejszy wniosek składany jest łącznie z poprzednim (jako uzupełniający)</w:t>
            </w:r>
            <w:r>
              <w:rPr>
                <w:noProof/>
                <w:lang w:eastAsia="pl-PL"/>
              </w:rPr>
              <w:t xml:space="preserve"> </w:t>
            </w:r>
          </w:p>
          <w:p w14:paraId="552B9C56" w14:textId="77777777" w:rsidR="00CC1B73" w:rsidRDefault="00CC1B73" w:rsidP="00320E47">
            <w:pPr>
              <w:rPr>
                <w:noProof/>
                <w:lang w:eastAsia="pl-PL"/>
              </w:rPr>
            </w:pPr>
          </w:p>
          <w:p w14:paraId="3311335C" w14:textId="77777777" w:rsidR="00CC1B73" w:rsidRDefault="00CC1B73" w:rsidP="00CC1B73">
            <w:pPr>
              <w:keepNext/>
              <w:rPr>
                <w:i/>
                <w:sz w:val="16"/>
                <w:szCs w:val="16"/>
              </w:rPr>
            </w:pPr>
          </w:p>
          <w:tbl>
            <w:tblPr>
              <w:tblStyle w:val="Tabela-Siatka"/>
              <w:tblpPr w:leftFromText="141" w:rightFromText="141" w:vertAnchor="text" w:horzAnchor="margin" w:tblpY="-80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3"/>
              <w:gridCol w:w="3726"/>
              <w:gridCol w:w="1518"/>
            </w:tblGrid>
            <w:tr w:rsidR="00972DEF" w14:paraId="5B018F05" w14:textId="77777777" w:rsidTr="00542154">
              <w:tc>
                <w:tcPr>
                  <w:tcW w:w="3823" w:type="dxa"/>
                  <w:vMerge w:val="restart"/>
                </w:tcPr>
                <w:p w14:paraId="626A0750" w14:textId="0FB509A7" w:rsidR="00972DEF" w:rsidRPr="00FD5975" w:rsidRDefault="00972DEF" w:rsidP="00CC1B73">
                  <w:pPr>
                    <w:rPr>
                      <w:color w:val="0070C0"/>
                      <w:sz w:val="16"/>
                      <w:szCs w:val="16"/>
                    </w:rPr>
                  </w:pPr>
                  <w:r w:rsidRPr="00FD5975">
                    <w:rPr>
                      <w:color w:val="0070C0"/>
                      <w:sz w:val="16"/>
                      <w:szCs w:val="16"/>
                    </w:rPr>
                    <w:t>(widoczne jeśli nabór II)</w:t>
                  </w:r>
                </w:p>
                <w:p w14:paraId="35EC2577" w14:textId="4038E9B1" w:rsidR="00972DEF" w:rsidRDefault="00972DEF" w:rsidP="00CC1B73">
                  <w:pPr>
                    <w:rPr>
                      <w:noProof/>
                      <w:lang w:eastAsia="pl-PL"/>
                    </w:rPr>
                  </w:pPr>
                  <w:r>
                    <w:rPr>
                      <w:sz w:val="16"/>
                      <w:szCs w:val="16"/>
                    </w:rPr>
                    <w:t>W niniejszym wniosku rozliczane będą przedsięwzięcia beneficjentów końcowych w zakresie</w:t>
                  </w:r>
                </w:p>
              </w:tc>
              <w:tc>
                <w:tcPr>
                  <w:tcW w:w="3726" w:type="dxa"/>
                </w:tcPr>
                <w:p w14:paraId="4CD7B97A" w14:textId="09480F6D" w:rsidR="00972DEF" w:rsidRPr="00B033B1" w:rsidRDefault="00972DEF" w:rsidP="00A50224">
                  <w:pPr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B.1.1a. </w:t>
                  </w:r>
                  <w:r>
                    <w:rPr>
                      <w:noProof/>
                      <w:lang w:eastAsia="pl-PL"/>
                    </w:rPr>
                    <w:drawing>
                      <wp:anchor distT="0" distB="0" distL="114300" distR="114300" simplePos="0" relativeHeight="252225536" behindDoc="0" locked="0" layoutInCell="1" allowOverlap="1" wp14:anchorId="3FEF16D3" wp14:editId="69BB985D">
                        <wp:simplePos x="0" y="0"/>
                        <wp:positionH relativeFrom="column">
                          <wp:posOffset>-27940</wp:posOffset>
                        </wp:positionH>
                        <wp:positionV relativeFrom="paragraph">
                          <wp:posOffset>0</wp:posOffset>
                        </wp:positionV>
                        <wp:extent cx="262255" cy="257175"/>
                        <wp:effectExtent l="0" t="0" r="4445" b="0"/>
                        <wp:wrapThrough wrapText="bothSides">
                          <wp:wrapPolygon edited="0">
                            <wp:start x="0" y="0"/>
                            <wp:lineTo x="0" y="20211"/>
                            <wp:lineTo x="20397" y="20211"/>
                            <wp:lineTo x="20397" y="0"/>
                            <wp:lineTo x="0" y="0"/>
                          </wp:wrapPolygon>
                        </wp:wrapThrough>
                        <wp:docPr id="29" name="Obraz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25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sz w:val="16"/>
                      <w:szCs w:val="16"/>
                    </w:rPr>
                    <w:t xml:space="preserve">Części 1-3 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14:paraId="34CDECC8" w14:textId="77777777" w:rsidR="00972DEF" w:rsidRPr="00B033B1" w:rsidRDefault="00972DEF" w:rsidP="00A50224">
                  <w:pPr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  <w:tr w:rsidR="00972DEF" w14:paraId="3A081E4E" w14:textId="77777777" w:rsidTr="00542154">
              <w:tc>
                <w:tcPr>
                  <w:tcW w:w="3823" w:type="dxa"/>
                  <w:vMerge/>
                </w:tcPr>
                <w:p w14:paraId="6CFF5528" w14:textId="77777777" w:rsidR="00972DEF" w:rsidRDefault="00972DEF" w:rsidP="00CC1B7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6" w:type="dxa"/>
                </w:tcPr>
                <w:p w14:paraId="1A72CEBA" w14:textId="2B4DCAF5" w:rsidR="00972DEF" w:rsidRDefault="00972DEF" w:rsidP="00A50224">
                  <w:pPr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anchor distT="0" distB="0" distL="114300" distR="114300" simplePos="0" relativeHeight="252226560" behindDoc="0" locked="0" layoutInCell="1" allowOverlap="1" wp14:anchorId="5E9695AE" wp14:editId="164FD8C6">
                        <wp:simplePos x="0" y="0"/>
                        <wp:positionH relativeFrom="column">
                          <wp:posOffset>-26035</wp:posOffset>
                        </wp:positionH>
                        <wp:positionV relativeFrom="paragraph">
                          <wp:posOffset>0</wp:posOffset>
                        </wp:positionV>
                        <wp:extent cx="262255" cy="257175"/>
                        <wp:effectExtent l="0" t="0" r="4445" b="0"/>
                        <wp:wrapThrough wrapText="bothSides">
                          <wp:wrapPolygon edited="0">
                            <wp:start x="0" y="0"/>
                            <wp:lineTo x="0" y="20211"/>
                            <wp:lineTo x="20397" y="20211"/>
                            <wp:lineTo x="20397" y="0"/>
                            <wp:lineTo x="0" y="0"/>
                          </wp:wrapPolygon>
                        </wp:wrapThrough>
                        <wp:docPr id="30" name="Obraz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25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sz w:val="16"/>
                      <w:szCs w:val="16"/>
                    </w:rPr>
                    <w:t>B.1.1b. Części 4 (wspólnoty mieszkaniowe)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14:paraId="41717E53" w14:textId="77777777" w:rsidR="00972DEF" w:rsidRPr="005277C7" w:rsidRDefault="00972DEF" w:rsidP="00CC1B7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6E6EDCE" w14:textId="240D697E" w:rsidR="00CC1B73" w:rsidRDefault="00CC1B73" w:rsidP="00A50224">
            <w:pPr>
              <w:rPr>
                <w:sz w:val="16"/>
                <w:szCs w:val="16"/>
              </w:rPr>
            </w:pPr>
          </w:p>
        </w:tc>
      </w:tr>
    </w:tbl>
    <w:p w14:paraId="51C73559" w14:textId="77777777" w:rsidR="00DC3277" w:rsidRDefault="00DC3277" w:rsidP="00B033B1">
      <w:pPr>
        <w:keepNext/>
        <w:rPr>
          <w:i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3823"/>
        <w:gridCol w:w="3726"/>
        <w:gridCol w:w="1518"/>
      </w:tblGrid>
      <w:tr w:rsidR="00293EEF" w14:paraId="098F6D72" w14:textId="77777777" w:rsidTr="00421D74">
        <w:tc>
          <w:tcPr>
            <w:tcW w:w="3823" w:type="dxa"/>
          </w:tcPr>
          <w:p w14:paraId="62567704" w14:textId="77777777" w:rsidR="00293EEF" w:rsidRDefault="00293EEF" w:rsidP="009F021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2149760" behindDoc="0" locked="0" layoutInCell="1" allowOverlap="1" wp14:anchorId="091E3479" wp14:editId="66CFCD10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53340</wp:posOffset>
                  </wp:positionV>
                  <wp:extent cx="262255" cy="257175"/>
                  <wp:effectExtent l="0" t="0" r="4445" b="0"/>
                  <wp:wrapThrough wrapText="bothSides">
                    <wp:wrapPolygon edited="0">
                      <wp:start x="0" y="0"/>
                      <wp:lineTo x="0" y="20211"/>
                      <wp:lineTo x="20397" y="20211"/>
                      <wp:lineTo x="20397" y="0"/>
                      <wp:lineTo x="0" y="0"/>
                    </wp:wrapPolygon>
                  </wp:wrapThrough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B.1.</w:t>
            </w:r>
            <w:r w:rsidR="00320E4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. </w:t>
            </w:r>
            <w:r w:rsidRPr="009B07F2">
              <w:rPr>
                <w:sz w:val="16"/>
                <w:szCs w:val="16"/>
              </w:rPr>
              <w:t>Przedsięwzięcie zostało zakończone</w:t>
            </w:r>
            <w:r>
              <w:rPr>
                <w:sz w:val="16"/>
                <w:szCs w:val="16"/>
              </w:rPr>
              <w:t xml:space="preserve"> (składany jest wniosek końcowy)</w:t>
            </w:r>
          </w:p>
        </w:tc>
        <w:tc>
          <w:tcPr>
            <w:tcW w:w="3726" w:type="dxa"/>
          </w:tcPr>
          <w:p w14:paraId="2A20AC92" w14:textId="77777777" w:rsidR="00293EEF" w:rsidRDefault="00293EEF" w:rsidP="00E72717">
            <w:pPr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(</w:t>
            </w:r>
            <w:r w:rsidRPr="00010B92">
              <w:rPr>
                <w:rFonts w:cstheme="minorHAnsi"/>
                <w:color w:val="0070C0"/>
                <w:sz w:val="16"/>
                <w:szCs w:val="16"/>
              </w:rPr>
              <w:t>w przypadku wniosku końcowego)</w:t>
            </w:r>
            <w:r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</w:p>
          <w:p w14:paraId="428927E5" w14:textId="77777777" w:rsidR="00293EEF" w:rsidRPr="00B033B1" w:rsidRDefault="00293EEF" w:rsidP="00320E47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>Data zakończenia przedsięwzięcia przez ostatniego beneficjenta końcowego (data</w:t>
            </w:r>
            <w:r w:rsidRPr="009E691D">
              <w:rPr>
                <w:sz w:val="16"/>
                <w:szCs w:val="16"/>
              </w:rPr>
              <w:t xml:space="preserve"> ostatniej faktury</w:t>
            </w:r>
            <w:r>
              <w:rPr>
                <w:sz w:val="16"/>
                <w:szCs w:val="16"/>
              </w:rPr>
              <w:t>,</w:t>
            </w:r>
            <w:r w:rsidRPr="009E691D">
              <w:rPr>
                <w:sz w:val="16"/>
                <w:szCs w:val="16"/>
              </w:rPr>
              <w:t xml:space="preserve"> równoważnego dokumentu księgowego lub innego dokumentu potwierdzającego wykonanie prac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18" w:type="dxa"/>
            <w:shd w:val="clear" w:color="auto" w:fill="E2EFD9" w:themeFill="accent6" w:themeFillTint="33"/>
          </w:tcPr>
          <w:p w14:paraId="22CC4147" w14:textId="77777777" w:rsidR="00293EEF" w:rsidRPr="00B033B1" w:rsidRDefault="00293EEF" w:rsidP="00293EEF">
            <w:pPr>
              <w:rPr>
                <w:color w:val="808080" w:themeColor="background1" w:themeShade="80"/>
                <w:sz w:val="16"/>
                <w:szCs w:val="16"/>
              </w:rPr>
            </w:pPr>
            <w:r w:rsidRPr="005277C7">
              <w:rPr>
                <w:sz w:val="16"/>
                <w:szCs w:val="16"/>
              </w:rPr>
              <w:t>B.1.</w:t>
            </w:r>
            <w:r w:rsidR="00320E47">
              <w:rPr>
                <w:sz w:val="16"/>
                <w:szCs w:val="16"/>
              </w:rPr>
              <w:t>3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</w:p>
          <w:p w14:paraId="10F10668" w14:textId="77777777" w:rsidR="00293EEF" w:rsidRPr="00B033B1" w:rsidRDefault="00293EEF" w:rsidP="00C32BB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5E666197" w14:textId="77777777" w:rsidR="00B753E8" w:rsidRDefault="00B753E8" w:rsidP="00AC6883">
      <w:pPr>
        <w:tabs>
          <w:tab w:val="left" w:pos="2250"/>
        </w:tabs>
        <w:rPr>
          <w:b/>
          <w:sz w:val="18"/>
          <w:szCs w:val="18"/>
        </w:rPr>
      </w:pPr>
    </w:p>
    <w:p w14:paraId="18BABA05" w14:textId="77777777" w:rsidR="00B753E8" w:rsidRDefault="00B753E8" w:rsidP="00AC6883">
      <w:pPr>
        <w:tabs>
          <w:tab w:val="left" w:pos="2250"/>
        </w:tabs>
        <w:rPr>
          <w:b/>
          <w:sz w:val="18"/>
          <w:szCs w:val="18"/>
        </w:rPr>
      </w:pPr>
    </w:p>
    <w:p w14:paraId="4E7F1554" w14:textId="2F57063B" w:rsidR="00421B37" w:rsidRDefault="00B90514" w:rsidP="009B50E1">
      <w:pPr>
        <w:keepNext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B.2</w:t>
      </w:r>
      <w:r w:rsidRPr="007D22C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INFORMACJE O</w:t>
      </w:r>
      <w:r w:rsidRPr="008F26B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ZREALIZOWANYM ZAKRESIE RZECZOW</w:t>
      </w:r>
      <w:r w:rsidR="00B753E8">
        <w:rPr>
          <w:b/>
          <w:sz w:val="20"/>
          <w:szCs w:val="20"/>
        </w:rPr>
        <w:t xml:space="preserve">O </w:t>
      </w:r>
      <w:r w:rsidR="00BD4E5C">
        <w:rPr>
          <w:b/>
          <w:sz w:val="20"/>
          <w:szCs w:val="20"/>
        </w:rPr>
        <w:t>–</w:t>
      </w:r>
      <w:r w:rsidR="00B753E8">
        <w:rPr>
          <w:b/>
          <w:sz w:val="20"/>
          <w:szCs w:val="20"/>
        </w:rPr>
        <w:t xml:space="preserve"> FINANSOWYM</w:t>
      </w:r>
      <w:r w:rsidR="00BD4E5C">
        <w:rPr>
          <w:b/>
          <w:sz w:val="20"/>
          <w:szCs w:val="20"/>
        </w:rPr>
        <w:t xml:space="preserve"> W ZAKRESIE CZĘŚCI 1-3</w:t>
      </w:r>
      <w:r>
        <w:rPr>
          <w:b/>
          <w:sz w:val="20"/>
          <w:szCs w:val="20"/>
        </w:rPr>
        <w:t xml:space="preserve"> </w:t>
      </w:r>
      <w:r w:rsidR="004A02DB">
        <w:rPr>
          <w:b/>
          <w:sz w:val="20"/>
          <w:szCs w:val="20"/>
        </w:rPr>
        <w:t xml:space="preserve">(przedsięwzięcia </w:t>
      </w:r>
      <w:r w:rsidR="00775104">
        <w:rPr>
          <w:b/>
          <w:sz w:val="20"/>
          <w:szCs w:val="20"/>
        </w:rPr>
        <w:t>zrealizowane przez beneficjentów końcowych</w:t>
      </w:r>
      <w:r w:rsidR="004A02DB">
        <w:rPr>
          <w:b/>
          <w:sz w:val="20"/>
          <w:szCs w:val="20"/>
        </w:rPr>
        <w:t>)</w:t>
      </w:r>
      <w:r w:rsidR="00972DEF">
        <w:rPr>
          <w:b/>
          <w:sz w:val="20"/>
          <w:szCs w:val="20"/>
        </w:rPr>
        <w:t xml:space="preserve"> </w:t>
      </w:r>
      <w:r w:rsidR="00972DEF" w:rsidRPr="00FD5975">
        <w:rPr>
          <w:b/>
          <w:color w:val="0070C0"/>
          <w:sz w:val="20"/>
          <w:szCs w:val="20"/>
        </w:rPr>
        <w:t>(widoczne jeśli B.1.1a=ON)</w:t>
      </w:r>
    </w:p>
    <w:p w14:paraId="7C62043D" w14:textId="6AEE56E0" w:rsidR="00B753E8" w:rsidRDefault="005277C7" w:rsidP="00045695">
      <w:pPr>
        <w:keepNext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>
        <w:rPr>
          <w:sz w:val="16"/>
          <w:szCs w:val="16"/>
        </w:rPr>
        <w:t xml:space="preserve"> </w:t>
      </w:r>
      <w:r w:rsidR="00593CCA">
        <w:rPr>
          <w:i/>
          <w:sz w:val="16"/>
          <w:szCs w:val="16"/>
        </w:rPr>
        <w:t xml:space="preserve">W poniższej sekcji należy wprowadzić dane o przedsięwzięciach </w:t>
      </w:r>
      <w:r w:rsidR="00BC4F7A">
        <w:rPr>
          <w:i/>
          <w:sz w:val="16"/>
          <w:szCs w:val="16"/>
        </w:rPr>
        <w:t>zrealizowanych przez beneficjentów końcowych</w:t>
      </w:r>
      <w:r w:rsidR="005C7237">
        <w:rPr>
          <w:i/>
          <w:sz w:val="16"/>
          <w:szCs w:val="16"/>
        </w:rPr>
        <w:t xml:space="preserve"> w zakresie Części 1-3 programu priorytetowego Ciepłe Mieszkanie</w:t>
      </w:r>
      <w:r w:rsidR="004844E8">
        <w:rPr>
          <w:i/>
          <w:sz w:val="16"/>
          <w:szCs w:val="16"/>
        </w:rPr>
        <w:t>.</w:t>
      </w:r>
      <w:r w:rsidR="00593CCA">
        <w:rPr>
          <w:i/>
          <w:sz w:val="16"/>
          <w:szCs w:val="16"/>
        </w:rPr>
        <w:t xml:space="preserve"> W</w:t>
      </w:r>
      <w:r w:rsidR="00B67365">
        <w:rPr>
          <w:i/>
          <w:sz w:val="16"/>
          <w:szCs w:val="16"/>
        </w:rPr>
        <w:t> </w:t>
      </w:r>
      <w:r w:rsidR="00593CCA">
        <w:rPr>
          <w:i/>
          <w:sz w:val="16"/>
          <w:szCs w:val="16"/>
        </w:rPr>
        <w:t xml:space="preserve">przypadku, jeśli liczba </w:t>
      </w:r>
      <w:r w:rsidR="00836839">
        <w:rPr>
          <w:i/>
          <w:sz w:val="16"/>
          <w:szCs w:val="16"/>
        </w:rPr>
        <w:t xml:space="preserve">rozliczanych </w:t>
      </w:r>
      <w:r w:rsidR="00593CCA">
        <w:rPr>
          <w:i/>
          <w:sz w:val="16"/>
          <w:szCs w:val="16"/>
        </w:rPr>
        <w:t xml:space="preserve">przedsięwzięć </w:t>
      </w:r>
      <w:r w:rsidR="00BC4F7A">
        <w:rPr>
          <w:i/>
          <w:sz w:val="16"/>
          <w:szCs w:val="16"/>
        </w:rPr>
        <w:t xml:space="preserve">zrealizowanych przez beneficjentów końcowych </w:t>
      </w:r>
      <w:r w:rsidR="00593CCA">
        <w:rPr>
          <w:i/>
          <w:sz w:val="16"/>
          <w:szCs w:val="16"/>
        </w:rPr>
        <w:t xml:space="preserve">przekracza 30 należy złożyć </w:t>
      </w:r>
      <w:r w:rsidR="005B03BC">
        <w:rPr>
          <w:i/>
          <w:sz w:val="16"/>
          <w:szCs w:val="16"/>
        </w:rPr>
        <w:t>dodatkowy</w:t>
      </w:r>
      <w:r w:rsidR="00593CCA">
        <w:rPr>
          <w:i/>
          <w:sz w:val="16"/>
          <w:szCs w:val="16"/>
        </w:rPr>
        <w:t xml:space="preserve"> wniosek </w:t>
      </w:r>
      <w:r w:rsidR="00BC4F7A">
        <w:rPr>
          <w:i/>
          <w:sz w:val="16"/>
          <w:szCs w:val="16"/>
        </w:rPr>
        <w:t xml:space="preserve">o płatność </w:t>
      </w:r>
      <w:r w:rsidR="00593CCA">
        <w:rPr>
          <w:i/>
          <w:sz w:val="16"/>
          <w:szCs w:val="16"/>
        </w:rPr>
        <w:t>(uzupełniający) przy zaznaczeniu w tym wniosku pola B.1.</w:t>
      </w:r>
      <w:r w:rsidR="00836839">
        <w:rPr>
          <w:i/>
          <w:sz w:val="16"/>
          <w:szCs w:val="16"/>
        </w:rPr>
        <w:t>1</w:t>
      </w:r>
      <w:r w:rsidR="00593CCA">
        <w:rPr>
          <w:i/>
          <w:sz w:val="16"/>
          <w:szCs w:val="16"/>
        </w:rPr>
        <w:t xml:space="preserve">. </w:t>
      </w:r>
    </w:p>
    <w:p w14:paraId="5749985D" w14:textId="77777777" w:rsidR="00C13F40" w:rsidRDefault="00C13F40" w:rsidP="009B50E1">
      <w:pPr>
        <w:keepNext/>
        <w:rPr>
          <w:i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Spec="inside"/>
        <w:tblW w:w="9209" w:type="dxa"/>
        <w:tblLayout w:type="fixed"/>
        <w:tblLook w:val="04A0" w:firstRow="1" w:lastRow="0" w:firstColumn="1" w:lastColumn="0" w:noHBand="0" w:noVBand="1"/>
      </w:tblPr>
      <w:tblGrid>
        <w:gridCol w:w="420"/>
        <w:gridCol w:w="566"/>
        <w:gridCol w:w="708"/>
        <w:gridCol w:w="851"/>
        <w:gridCol w:w="789"/>
        <w:gridCol w:w="487"/>
        <w:gridCol w:w="179"/>
        <w:gridCol w:w="671"/>
        <w:gridCol w:w="1989"/>
        <w:gridCol w:w="2549"/>
      </w:tblGrid>
      <w:tr w:rsidR="00B753E8" w:rsidRPr="007648DF" w14:paraId="327FB6C4" w14:textId="77777777" w:rsidTr="00045695">
        <w:tc>
          <w:tcPr>
            <w:tcW w:w="9209" w:type="dxa"/>
            <w:gridSpan w:val="10"/>
          </w:tcPr>
          <w:p w14:paraId="3D66F988" w14:textId="77777777" w:rsidR="00B753E8" w:rsidRPr="007648DF" w:rsidRDefault="00B753E8" w:rsidP="00BC4F7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Informacje o </w:t>
            </w:r>
            <w:r w:rsidR="00BC4F7A">
              <w:rPr>
                <w:b/>
                <w:sz w:val="16"/>
                <w:szCs w:val="16"/>
              </w:rPr>
              <w:t>przedsięwzięciu zrealizowanym przez beneficjenta końcowego</w:t>
            </w:r>
          </w:p>
        </w:tc>
      </w:tr>
      <w:tr w:rsidR="005177A1" w:rsidRPr="00ED5A7A" w14:paraId="60900598" w14:textId="77777777" w:rsidTr="00FD5975">
        <w:tc>
          <w:tcPr>
            <w:tcW w:w="420" w:type="dxa"/>
          </w:tcPr>
          <w:p w14:paraId="6893474E" w14:textId="77777777" w:rsidR="00475D6F" w:rsidRDefault="00475D6F" w:rsidP="00542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566" w:type="dxa"/>
            <w:shd w:val="clear" w:color="auto" w:fill="AEAAAA" w:themeFill="background2" w:themeFillShade="BF"/>
          </w:tcPr>
          <w:p w14:paraId="75236DD3" w14:textId="77777777" w:rsidR="00475D6F" w:rsidRPr="00ED5A7A" w:rsidRDefault="00475D6F" w:rsidP="009F02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</w:t>
            </w:r>
          </w:p>
        </w:tc>
        <w:tc>
          <w:tcPr>
            <w:tcW w:w="1559" w:type="dxa"/>
            <w:gridSpan w:val="2"/>
          </w:tcPr>
          <w:p w14:paraId="0A85BC50" w14:textId="3896D59C" w:rsidR="00475D6F" w:rsidRPr="00ED5A7A" w:rsidRDefault="00475D6F" w:rsidP="00A50224">
            <w:pPr>
              <w:rPr>
                <w:sz w:val="16"/>
                <w:szCs w:val="16"/>
              </w:rPr>
            </w:pPr>
            <w:r w:rsidRPr="00ED2966">
              <w:rPr>
                <w:sz w:val="16"/>
                <w:szCs w:val="16"/>
              </w:rPr>
              <w:t xml:space="preserve">Numer umowy </w:t>
            </w:r>
            <w:r>
              <w:rPr>
                <w:sz w:val="16"/>
                <w:szCs w:val="16"/>
              </w:rPr>
              <w:t>o dofinansowanie z beneficjentem końcowym</w:t>
            </w:r>
          </w:p>
        </w:tc>
        <w:tc>
          <w:tcPr>
            <w:tcW w:w="1276" w:type="dxa"/>
            <w:gridSpan w:val="2"/>
            <w:shd w:val="clear" w:color="auto" w:fill="E2EFD9" w:themeFill="accent6" w:themeFillTint="33"/>
          </w:tcPr>
          <w:p w14:paraId="1B6125C5" w14:textId="77777777" w:rsidR="00475D6F" w:rsidRPr="00ED5A7A" w:rsidRDefault="00475D6F" w:rsidP="009F0215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</w:t>
            </w:r>
          </w:p>
        </w:tc>
        <w:tc>
          <w:tcPr>
            <w:tcW w:w="850" w:type="dxa"/>
            <w:gridSpan w:val="2"/>
            <w:tcBorders>
              <w:right w:val="nil"/>
            </w:tcBorders>
            <w:shd w:val="clear" w:color="auto" w:fill="auto"/>
          </w:tcPr>
          <w:p w14:paraId="78F2CA55" w14:textId="20C42A7E" w:rsidR="00475D6F" w:rsidRPr="00ED5A7A" w:rsidRDefault="005177A1" w:rsidP="00A50224">
            <w:pPr>
              <w:rPr>
                <w:sz w:val="16"/>
                <w:szCs w:val="16"/>
              </w:rPr>
            </w:pPr>
            <w:r w:rsidRPr="00045695">
              <w:rPr>
                <w:noProof/>
                <w:lang w:eastAsia="pl-PL"/>
              </w:rPr>
              <w:drawing>
                <wp:anchor distT="0" distB="0" distL="114300" distR="114300" simplePos="0" relativeHeight="252191744" behindDoc="0" locked="0" layoutInCell="1" allowOverlap="1" wp14:anchorId="209EFA2B" wp14:editId="0C9F347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65405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8" w:type="dxa"/>
            <w:gridSpan w:val="2"/>
            <w:tcBorders>
              <w:left w:val="nil"/>
            </w:tcBorders>
            <w:shd w:val="clear" w:color="auto" w:fill="auto"/>
          </w:tcPr>
          <w:p w14:paraId="486CCBAD" w14:textId="6E06841D" w:rsidR="005177A1" w:rsidRPr="00044DBF" w:rsidRDefault="005177A1" w:rsidP="005177A1">
            <w:pPr>
              <w:rPr>
                <w:color w:val="0070C0"/>
                <w:sz w:val="16"/>
                <w:szCs w:val="16"/>
              </w:rPr>
            </w:pPr>
            <w:r w:rsidRPr="00044DBF">
              <w:rPr>
                <w:color w:val="0070C0"/>
                <w:sz w:val="16"/>
                <w:szCs w:val="16"/>
              </w:rPr>
              <w:t>(widoczne dla A.1.1.a</w:t>
            </w:r>
            <w:r w:rsidR="00BD4E5C">
              <w:rPr>
                <w:color w:val="0070C0"/>
                <w:sz w:val="16"/>
                <w:szCs w:val="16"/>
              </w:rPr>
              <w:t xml:space="preserve"> </w:t>
            </w:r>
            <w:r w:rsidRPr="00044DBF">
              <w:rPr>
                <w:color w:val="0070C0"/>
                <w:sz w:val="16"/>
                <w:szCs w:val="16"/>
              </w:rPr>
              <w:t>=Nabór I)</w:t>
            </w:r>
          </w:p>
          <w:p w14:paraId="47960022" w14:textId="0A02FE97" w:rsidR="00475D6F" w:rsidRPr="00ED5A7A" w:rsidRDefault="005177A1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B.2.2a</w:t>
            </w:r>
            <w:r w:rsidR="00BD4E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Data zawarcia umowy z beneficjentem końcowym jest późniejsza niż data </w:t>
            </w:r>
            <w:r w:rsidRPr="005177A1">
              <w:rPr>
                <w:sz w:val="16"/>
                <w:szCs w:val="16"/>
              </w:rPr>
              <w:t xml:space="preserve">ogłoszenia o zmianie programu </w:t>
            </w:r>
            <w:r w:rsidR="00CE0045">
              <w:rPr>
                <w:sz w:val="16"/>
                <w:szCs w:val="16"/>
              </w:rPr>
              <w:t>oraz</w:t>
            </w:r>
            <w:r>
              <w:rPr>
                <w:sz w:val="16"/>
                <w:szCs w:val="16"/>
              </w:rPr>
              <w:t xml:space="preserve"> </w:t>
            </w:r>
            <w:r w:rsidRPr="005177A1">
              <w:rPr>
                <w:sz w:val="16"/>
                <w:szCs w:val="16"/>
              </w:rPr>
              <w:t>zastosowan</w:t>
            </w:r>
            <w:r>
              <w:rPr>
                <w:sz w:val="16"/>
                <w:szCs w:val="16"/>
              </w:rPr>
              <w:t>o</w:t>
            </w:r>
            <w:r w:rsidRPr="005177A1">
              <w:rPr>
                <w:sz w:val="16"/>
                <w:szCs w:val="16"/>
              </w:rPr>
              <w:t xml:space="preserve"> zwiększon</w:t>
            </w:r>
            <w:r>
              <w:rPr>
                <w:sz w:val="16"/>
                <w:szCs w:val="16"/>
              </w:rPr>
              <w:t>ą</w:t>
            </w:r>
            <w:r w:rsidRPr="005177A1">
              <w:rPr>
                <w:sz w:val="16"/>
                <w:szCs w:val="16"/>
              </w:rPr>
              <w:t xml:space="preserve"> maksymaln</w:t>
            </w:r>
            <w:r>
              <w:rPr>
                <w:sz w:val="16"/>
                <w:szCs w:val="16"/>
              </w:rPr>
              <w:t>ą</w:t>
            </w:r>
            <w:r w:rsidRPr="005177A1">
              <w:rPr>
                <w:sz w:val="16"/>
                <w:szCs w:val="16"/>
              </w:rPr>
              <w:t xml:space="preserve"> kwot</w:t>
            </w:r>
            <w:r>
              <w:rPr>
                <w:sz w:val="16"/>
                <w:szCs w:val="16"/>
              </w:rPr>
              <w:t>ę</w:t>
            </w:r>
            <w:r w:rsidRPr="005177A1">
              <w:rPr>
                <w:sz w:val="16"/>
                <w:szCs w:val="16"/>
              </w:rPr>
              <w:t xml:space="preserve"> dotacji zgodnie z</w:t>
            </w:r>
            <w:r>
              <w:rPr>
                <w:sz w:val="16"/>
                <w:szCs w:val="16"/>
              </w:rPr>
              <w:t xml:space="preserve"> brzmieniem programu po zmianie</w:t>
            </w:r>
            <w:r w:rsidRPr="005177A1">
              <w:rPr>
                <w:sz w:val="16"/>
                <w:szCs w:val="16"/>
              </w:rPr>
              <w:t>.</w:t>
            </w:r>
          </w:p>
        </w:tc>
      </w:tr>
      <w:tr w:rsidR="00536C39" w:rsidRPr="00ED5A7A" w14:paraId="25740408" w14:textId="77777777" w:rsidTr="00045695">
        <w:tc>
          <w:tcPr>
            <w:tcW w:w="9209" w:type="dxa"/>
            <w:gridSpan w:val="10"/>
          </w:tcPr>
          <w:p w14:paraId="103391FB" w14:textId="77777777" w:rsidR="00536C39" w:rsidRDefault="00536C39" w:rsidP="00B753E8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5C6624" w:rsidRPr="00ED5A7A" w14:paraId="7064F14A" w14:textId="77777777" w:rsidTr="003065C0">
        <w:tc>
          <w:tcPr>
            <w:tcW w:w="1694" w:type="dxa"/>
            <w:gridSpan w:val="3"/>
          </w:tcPr>
          <w:p w14:paraId="6ECB6312" w14:textId="77777777" w:rsidR="00B753E8" w:rsidRPr="00ED2966" w:rsidRDefault="00536C39" w:rsidP="00421D74">
            <w:pPr>
              <w:keepNext/>
              <w:rPr>
                <w:sz w:val="16"/>
                <w:szCs w:val="16"/>
              </w:rPr>
            </w:pPr>
            <w:r w:rsidRPr="00AE2285">
              <w:rPr>
                <w:sz w:val="16"/>
                <w:szCs w:val="16"/>
              </w:rPr>
              <w:t>Miejscowość</w:t>
            </w:r>
            <w:r w:rsidR="00C70DDC">
              <w:rPr>
                <w:sz w:val="16"/>
                <w:szCs w:val="16"/>
              </w:rPr>
              <w:t>,</w:t>
            </w:r>
            <w:r w:rsidR="00BC4F7A">
              <w:rPr>
                <w:sz w:val="16"/>
                <w:szCs w:val="16"/>
              </w:rPr>
              <w:t xml:space="preserve"> w której zrealizowano przedsięwzięcie </w:t>
            </w:r>
          </w:p>
        </w:tc>
        <w:tc>
          <w:tcPr>
            <w:tcW w:w="1640" w:type="dxa"/>
            <w:gridSpan w:val="2"/>
            <w:shd w:val="clear" w:color="auto" w:fill="E2EFD9" w:themeFill="accent6" w:themeFillTint="33"/>
          </w:tcPr>
          <w:p w14:paraId="0BA4A446" w14:textId="68DF55C4" w:rsidR="00B753E8" w:rsidRPr="00ED2966" w:rsidRDefault="00BB49BC" w:rsidP="009F0215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 w:rsidR="00594404">
              <w:rPr>
                <w:color w:val="808080" w:themeColor="background1" w:themeShade="80"/>
                <w:sz w:val="16"/>
                <w:szCs w:val="16"/>
              </w:rPr>
              <w:t>3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 xml:space="preserve">     </w:t>
            </w:r>
            <w:r w:rsidR="005A19E9">
              <w:rPr>
                <w:color w:val="808080" w:themeColor="background1" w:themeShade="80"/>
                <w:sz w:val="16"/>
                <w:szCs w:val="16"/>
              </w:rPr>
              <w:t xml:space="preserve">      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</w:t>
            </w:r>
            <w:r w:rsidR="005A19E9" w:rsidRPr="002279F6">
              <w:rPr>
                <w:sz w:val="16"/>
                <w:szCs w:val="16"/>
              </w:rPr>
              <w:object w:dxaOrig="225" w:dyaOrig="390" w14:anchorId="604467B1">
                <v:shape id="_x0000_i1028" type="#_x0000_t75" style="width:9.6pt;height:19.8pt" o:ole="">
                  <v:imagedata r:id="rId9" o:title=""/>
                </v:shape>
                <o:OLEObject Type="Embed" ProgID="PBrush" ShapeID="_x0000_i1028" DrawAspect="Content" ObjectID="_1779016093" r:id="rId14"/>
              </w:object>
            </w:r>
          </w:p>
        </w:tc>
        <w:tc>
          <w:tcPr>
            <w:tcW w:w="3326" w:type="dxa"/>
            <w:gridSpan w:val="4"/>
          </w:tcPr>
          <w:p w14:paraId="463ED949" w14:textId="77777777" w:rsidR="00B753E8" w:rsidRPr="00ED2966" w:rsidRDefault="001045A6" w:rsidP="00B7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</w:t>
            </w:r>
            <w:r w:rsidR="00536C39">
              <w:rPr>
                <w:sz w:val="16"/>
                <w:szCs w:val="16"/>
              </w:rPr>
              <w:t>zakończenia przedsięwzięcia</w:t>
            </w:r>
          </w:p>
        </w:tc>
        <w:tc>
          <w:tcPr>
            <w:tcW w:w="2549" w:type="dxa"/>
            <w:shd w:val="clear" w:color="auto" w:fill="E2EFD9" w:themeFill="accent6" w:themeFillTint="33"/>
          </w:tcPr>
          <w:p w14:paraId="7422A6C6" w14:textId="77777777" w:rsidR="00B753E8" w:rsidRDefault="00BB49BC" w:rsidP="009F0215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 w:rsidR="00594404">
              <w:rPr>
                <w:color w:val="808080" w:themeColor="background1" w:themeShade="80"/>
                <w:sz w:val="16"/>
                <w:szCs w:val="16"/>
              </w:rPr>
              <w:t>4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</w:t>
            </w:r>
          </w:p>
        </w:tc>
      </w:tr>
      <w:tr w:rsidR="00536C39" w:rsidRPr="00ED5A7A" w14:paraId="16B41C6B" w14:textId="77777777" w:rsidTr="00045695">
        <w:tc>
          <w:tcPr>
            <w:tcW w:w="9209" w:type="dxa"/>
            <w:gridSpan w:val="10"/>
          </w:tcPr>
          <w:p w14:paraId="6B898B5B" w14:textId="77777777" w:rsidR="00536C39" w:rsidRDefault="00536C39" w:rsidP="00B753E8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E74616" w:rsidRPr="00ED5A7A" w14:paraId="2669F18A" w14:textId="77777777" w:rsidTr="003065C0">
        <w:tc>
          <w:tcPr>
            <w:tcW w:w="1694" w:type="dxa"/>
            <w:gridSpan w:val="3"/>
          </w:tcPr>
          <w:p w14:paraId="16B3002D" w14:textId="77777777" w:rsidR="00E74616" w:rsidRDefault="00E74616" w:rsidP="00045695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kosztu kwalifikowanego przedsięwzięcia</w:t>
            </w:r>
          </w:p>
        </w:tc>
        <w:tc>
          <w:tcPr>
            <w:tcW w:w="1640" w:type="dxa"/>
            <w:gridSpan w:val="2"/>
            <w:shd w:val="clear" w:color="auto" w:fill="E2EFD9" w:themeFill="accent6" w:themeFillTint="33"/>
          </w:tcPr>
          <w:p w14:paraId="6C1A86E0" w14:textId="77777777" w:rsidR="00E74616" w:rsidRPr="00ED2966" w:rsidRDefault="00E74616" w:rsidP="009F0215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5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</w:t>
            </w:r>
          </w:p>
        </w:tc>
        <w:tc>
          <w:tcPr>
            <w:tcW w:w="1337" w:type="dxa"/>
            <w:gridSpan w:val="3"/>
          </w:tcPr>
          <w:p w14:paraId="50B538FC" w14:textId="77777777" w:rsidR="00E74616" w:rsidRDefault="00E74616" w:rsidP="00C70DDC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AE2285">
              <w:rPr>
                <w:sz w:val="16"/>
                <w:szCs w:val="16"/>
              </w:rPr>
              <w:t xml:space="preserve">wota dotacji </w:t>
            </w:r>
            <w:r>
              <w:rPr>
                <w:sz w:val="16"/>
                <w:szCs w:val="16"/>
              </w:rPr>
              <w:t xml:space="preserve">do wypłaty </w:t>
            </w:r>
          </w:p>
        </w:tc>
        <w:tc>
          <w:tcPr>
            <w:tcW w:w="1989" w:type="dxa"/>
            <w:shd w:val="clear" w:color="auto" w:fill="E2EFD9" w:themeFill="accent6" w:themeFillTint="33"/>
          </w:tcPr>
          <w:p w14:paraId="5357EDE4" w14:textId="77777777" w:rsidR="00E74616" w:rsidRPr="00AE2285" w:rsidRDefault="00E74616" w:rsidP="00E72717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6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</w:t>
            </w:r>
          </w:p>
        </w:tc>
        <w:tc>
          <w:tcPr>
            <w:tcW w:w="2549" w:type="dxa"/>
            <w:shd w:val="clear" w:color="auto" w:fill="auto"/>
          </w:tcPr>
          <w:p w14:paraId="6F4E3591" w14:textId="77777777" w:rsidR="00E74616" w:rsidRDefault="00E74616" w:rsidP="00045695">
            <w:pPr>
              <w:rPr>
                <w:color w:val="808080" w:themeColor="background1" w:themeShade="80"/>
                <w:sz w:val="16"/>
                <w:szCs w:val="16"/>
              </w:rPr>
            </w:pPr>
            <w:r w:rsidRPr="00045695">
              <w:rPr>
                <w:noProof/>
                <w:lang w:eastAsia="pl-PL"/>
              </w:rPr>
              <w:drawing>
                <wp:anchor distT="0" distB="0" distL="114300" distR="114300" simplePos="0" relativeHeight="252189696" behindDoc="0" locked="0" layoutInCell="1" allowOverlap="1" wp14:anchorId="4CFAC71D" wp14:editId="4BB5776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57600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5695">
              <w:rPr>
                <w:sz w:val="16"/>
                <w:szCs w:val="16"/>
              </w:rPr>
              <w:t>B.2.7. Pomniejszono dotację</w:t>
            </w:r>
            <w:r>
              <w:rPr>
                <w:sz w:val="16"/>
                <w:szCs w:val="16"/>
              </w:rPr>
              <w:t xml:space="preserve"> z </w:t>
            </w:r>
            <w:r w:rsidRPr="00045695">
              <w:rPr>
                <w:sz w:val="16"/>
                <w:szCs w:val="16"/>
              </w:rPr>
              <w:t xml:space="preserve">powodu prowadzenia działalności gospodarczej </w:t>
            </w:r>
          </w:p>
        </w:tc>
      </w:tr>
      <w:tr w:rsidR="005C6624" w:rsidRPr="00ED5A7A" w14:paraId="1FEF1ED0" w14:textId="77777777" w:rsidTr="003065C0">
        <w:tc>
          <w:tcPr>
            <w:tcW w:w="1694" w:type="dxa"/>
            <w:gridSpan w:val="3"/>
          </w:tcPr>
          <w:p w14:paraId="49640A55" w14:textId="77777777" w:rsidR="005B03BC" w:rsidRPr="00AE2285" w:rsidRDefault="00C70DDC" w:rsidP="00045695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Zastosowany p</w:t>
            </w:r>
            <w:r w:rsidRPr="00AE2285">
              <w:rPr>
                <w:sz w:val="16"/>
                <w:szCs w:val="16"/>
              </w:rPr>
              <w:t xml:space="preserve">oziom dofinansowania </w:t>
            </w:r>
          </w:p>
        </w:tc>
        <w:tc>
          <w:tcPr>
            <w:tcW w:w="1640" w:type="dxa"/>
            <w:gridSpan w:val="2"/>
            <w:shd w:val="clear" w:color="auto" w:fill="E2EFD9" w:themeFill="accent6" w:themeFillTint="33"/>
          </w:tcPr>
          <w:p w14:paraId="1DED387F" w14:textId="77777777" w:rsidR="005B03BC" w:rsidRDefault="005B03BC" w:rsidP="009F0215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 w:rsidR="00C70DDC">
              <w:rPr>
                <w:color w:val="808080" w:themeColor="background1" w:themeShade="80"/>
                <w:sz w:val="16"/>
                <w:szCs w:val="16"/>
              </w:rPr>
              <w:t>8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</w:t>
            </w:r>
            <w:r w:rsidR="00B5281E" w:rsidRPr="002279F6">
              <w:rPr>
                <w:sz w:val="16"/>
                <w:szCs w:val="16"/>
              </w:rPr>
              <w:object w:dxaOrig="225" w:dyaOrig="390" w14:anchorId="0BB1A7E5">
                <v:shape id="_x0000_i1029" type="#_x0000_t75" style="width:9.6pt;height:19.8pt" o:ole="">
                  <v:imagedata r:id="rId9" o:title=""/>
                </v:shape>
                <o:OLEObject Type="Embed" ProgID="PBrush" ShapeID="_x0000_i1029" DrawAspect="Content" ObjectID="_1779016094" r:id="rId15"/>
              </w:object>
            </w:r>
          </w:p>
        </w:tc>
        <w:tc>
          <w:tcPr>
            <w:tcW w:w="3326" w:type="dxa"/>
            <w:gridSpan w:val="4"/>
          </w:tcPr>
          <w:p w14:paraId="309D1CE8" w14:textId="77777777" w:rsidR="00C70DDC" w:rsidRDefault="00C70DDC" w:rsidP="00C70DDC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lokalu</w:t>
            </w:r>
          </w:p>
          <w:p w14:paraId="166AAFAC" w14:textId="77777777" w:rsidR="005B03BC" w:rsidRDefault="005B03BC" w:rsidP="00536C39">
            <w:pPr>
              <w:rPr>
                <w:sz w:val="16"/>
                <w:szCs w:val="16"/>
              </w:rPr>
            </w:pPr>
          </w:p>
        </w:tc>
        <w:tc>
          <w:tcPr>
            <w:tcW w:w="2549" w:type="dxa"/>
            <w:shd w:val="clear" w:color="auto" w:fill="E2EFD9" w:themeFill="accent6" w:themeFillTint="33"/>
          </w:tcPr>
          <w:p w14:paraId="15E22697" w14:textId="77777777" w:rsidR="005B03BC" w:rsidRDefault="00C70DDC" w:rsidP="00594404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B.2.</w:t>
            </w:r>
            <w:r w:rsidR="00E74616">
              <w:rPr>
                <w:color w:val="808080" w:themeColor="background1" w:themeShade="80"/>
                <w:sz w:val="16"/>
                <w:szCs w:val="16"/>
              </w:rPr>
              <w:t>9</w:t>
            </w:r>
          </w:p>
        </w:tc>
      </w:tr>
      <w:tr w:rsidR="003065C0" w:rsidRPr="00ED5A7A" w14:paraId="38292D52" w14:textId="77777777" w:rsidTr="003065C0">
        <w:tc>
          <w:tcPr>
            <w:tcW w:w="9209" w:type="dxa"/>
            <w:gridSpan w:val="10"/>
            <w:tcBorders>
              <w:bottom w:val="double" w:sz="4" w:space="0" w:color="auto"/>
            </w:tcBorders>
          </w:tcPr>
          <w:p w14:paraId="4BC6B4D6" w14:textId="0484CB9B" w:rsidR="003065C0" w:rsidRPr="00044DBF" w:rsidRDefault="003065C0" w:rsidP="003065C0">
            <w:pPr>
              <w:rPr>
                <w:color w:val="0070C0"/>
                <w:sz w:val="16"/>
                <w:szCs w:val="16"/>
              </w:rPr>
            </w:pPr>
            <w:r w:rsidRPr="00045695">
              <w:rPr>
                <w:noProof/>
                <w:lang w:eastAsia="pl-PL"/>
              </w:rPr>
              <w:drawing>
                <wp:anchor distT="0" distB="0" distL="114300" distR="114300" simplePos="0" relativeHeight="252230656" behindDoc="0" locked="0" layoutInCell="1" allowOverlap="1" wp14:anchorId="27489E89" wp14:editId="4BDC8BA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155575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4DBF">
              <w:rPr>
                <w:color w:val="0070C0"/>
                <w:sz w:val="16"/>
                <w:szCs w:val="16"/>
              </w:rPr>
              <w:t>(widoczne dla A.1.1.a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  <w:r w:rsidRPr="00044DBF">
              <w:rPr>
                <w:color w:val="0070C0"/>
                <w:sz w:val="16"/>
                <w:szCs w:val="16"/>
              </w:rPr>
              <w:t xml:space="preserve">=Nabór </w:t>
            </w:r>
            <w:r>
              <w:rPr>
                <w:color w:val="0070C0"/>
                <w:sz w:val="16"/>
                <w:szCs w:val="16"/>
              </w:rPr>
              <w:t>I</w:t>
            </w:r>
            <w:r w:rsidRPr="00044DBF">
              <w:rPr>
                <w:color w:val="0070C0"/>
                <w:sz w:val="16"/>
                <w:szCs w:val="16"/>
              </w:rPr>
              <w:t>I)</w:t>
            </w:r>
          </w:p>
          <w:p w14:paraId="0A838C40" w14:textId="1A1A7846" w:rsidR="003065C0" w:rsidRDefault="003065C0" w:rsidP="003065C0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B.2.9a Beneficjent jest najemcą</w:t>
            </w:r>
            <w:r w:rsidRPr="005177A1">
              <w:rPr>
                <w:sz w:val="16"/>
                <w:szCs w:val="16"/>
              </w:rPr>
              <w:t>.</w:t>
            </w:r>
          </w:p>
          <w:p w14:paraId="297C1926" w14:textId="77777777" w:rsidR="003065C0" w:rsidRDefault="003065C0" w:rsidP="00594404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14:paraId="4899323D" w14:textId="5D8A9B7E" w:rsidR="003065C0" w:rsidRDefault="003065C0" w:rsidP="00594404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536C39" w:rsidRPr="00ED5A7A" w14:paraId="75B795BA" w14:textId="77777777" w:rsidTr="003065C0">
        <w:tc>
          <w:tcPr>
            <w:tcW w:w="9209" w:type="dxa"/>
            <w:gridSpan w:val="10"/>
            <w:tcBorders>
              <w:top w:val="double" w:sz="4" w:space="0" w:color="auto"/>
            </w:tcBorders>
          </w:tcPr>
          <w:p w14:paraId="337DCEA1" w14:textId="77777777" w:rsidR="00153759" w:rsidRDefault="00153759" w:rsidP="00B753E8">
            <w:pPr>
              <w:rPr>
                <w:sz w:val="16"/>
                <w:szCs w:val="16"/>
              </w:rPr>
            </w:pPr>
          </w:p>
          <w:p w14:paraId="7C6CD1BF" w14:textId="77777777" w:rsidR="00536C39" w:rsidRPr="00FD5975" w:rsidRDefault="00153759" w:rsidP="00B753E8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FD5975">
              <w:rPr>
                <w:b/>
                <w:sz w:val="16"/>
                <w:szCs w:val="16"/>
              </w:rPr>
              <w:t>Zakres rzeczowy wg rodzajów kosztów kwalifikowanych wykazanych w Zał. Nr 1 do Programu Priorytetowego Ciepłe Mieszkanie</w:t>
            </w:r>
          </w:p>
        </w:tc>
      </w:tr>
      <w:tr w:rsidR="00E74616" w:rsidRPr="00ED5A7A" w14:paraId="13D30B08" w14:textId="77777777" w:rsidTr="003065C0">
        <w:tc>
          <w:tcPr>
            <w:tcW w:w="1694" w:type="dxa"/>
            <w:gridSpan w:val="3"/>
            <w:tcBorders>
              <w:bottom w:val="single" w:sz="4" w:space="0" w:color="auto"/>
            </w:tcBorders>
          </w:tcPr>
          <w:p w14:paraId="1EF7FED4" w14:textId="77777777" w:rsidR="00153759" w:rsidRDefault="00153759" w:rsidP="00B753E8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źródła ciepła</w:t>
            </w:r>
          </w:p>
          <w:p w14:paraId="2AF7C10A" w14:textId="77777777" w:rsidR="00153759" w:rsidRDefault="00153759" w:rsidP="00B753E8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DB5750B" w14:textId="41164BBE" w:rsidR="00153759" w:rsidRPr="00ED2966" w:rsidRDefault="00BB49BC" w:rsidP="00A50224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 w:rsidR="00E74616">
              <w:rPr>
                <w:color w:val="808080" w:themeColor="background1" w:themeShade="80"/>
                <w:sz w:val="16"/>
                <w:szCs w:val="16"/>
              </w:rPr>
              <w:t>10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 xml:space="preserve">   </w:t>
            </w:r>
            <w:r w:rsidR="00594404">
              <w:rPr>
                <w:sz w:val="16"/>
                <w:szCs w:val="16"/>
              </w:rPr>
              <w:t xml:space="preserve">             </w:t>
            </w:r>
            <w:r w:rsidR="00153759">
              <w:rPr>
                <w:sz w:val="16"/>
                <w:szCs w:val="16"/>
              </w:rPr>
              <w:t xml:space="preserve">    </w:t>
            </w:r>
            <w:r w:rsidR="00153759" w:rsidRPr="002279F6">
              <w:rPr>
                <w:sz w:val="16"/>
                <w:szCs w:val="16"/>
              </w:rPr>
              <w:object w:dxaOrig="225" w:dyaOrig="390" w14:anchorId="3982C5FF">
                <v:shape id="_x0000_i1030" type="#_x0000_t75" style="width:9.6pt;height:19.8pt" o:ole="">
                  <v:imagedata r:id="rId9" o:title=""/>
                </v:shape>
                <o:OLEObject Type="Embed" ProgID="PBrush" ShapeID="_x0000_i1030" DrawAspect="Content" ObjectID="_1779016095" r:id="rId16"/>
              </w:object>
            </w:r>
          </w:p>
        </w:tc>
        <w:tc>
          <w:tcPr>
            <w:tcW w:w="5875" w:type="dxa"/>
            <w:gridSpan w:val="5"/>
            <w:tcBorders>
              <w:bottom w:val="single" w:sz="4" w:space="0" w:color="auto"/>
            </w:tcBorders>
          </w:tcPr>
          <w:p w14:paraId="35583416" w14:textId="77777777" w:rsidR="00153759" w:rsidRPr="00421D74" w:rsidRDefault="00153759" w:rsidP="00E72717">
            <w:pPr>
              <w:rPr>
                <w:sz w:val="16"/>
                <w:szCs w:val="16"/>
              </w:rPr>
            </w:pPr>
            <w:r w:rsidRPr="00CF2161">
              <w:rPr>
                <w:noProof/>
                <w:color w:val="0070C0"/>
                <w:lang w:eastAsia="pl-PL"/>
              </w:rPr>
              <w:drawing>
                <wp:anchor distT="0" distB="0" distL="114300" distR="114300" simplePos="0" relativeHeight="252158976" behindDoc="0" locked="0" layoutInCell="1" allowOverlap="1" wp14:anchorId="68F29E40" wp14:editId="194ED91D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0</wp:posOffset>
                  </wp:positionV>
                  <wp:extent cx="262255" cy="257175"/>
                  <wp:effectExtent l="0" t="0" r="4445" b="0"/>
                  <wp:wrapThrough wrapText="bothSides">
                    <wp:wrapPolygon edited="0">
                      <wp:start x="0" y="0"/>
                      <wp:lineTo x="0" y="20211"/>
                      <wp:lineTo x="20397" y="20211"/>
                      <wp:lineTo x="20397" y="0"/>
                      <wp:lineTo x="0" y="0"/>
                    </wp:wrapPolygon>
                  </wp:wrapThrough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B.</w:t>
            </w:r>
            <w:r w:rsidR="0059440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="00E74616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 Zrealizowano zadania należące do innych kategorii kosztów</w:t>
            </w:r>
          </w:p>
        </w:tc>
      </w:tr>
      <w:tr w:rsidR="00B24A7D" w:rsidRPr="00ED5A7A" w14:paraId="644ED801" w14:textId="77777777" w:rsidTr="00045695">
        <w:tc>
          <w:tcPr>
            <w:tcW w:w="9209" w:type="dxa"/>
            <w:gridSpan w:val="10"/>
            <w:tcBorders>
              <w:bottom w:val="nil"/>
            </w:tcBorders>
          </w:tcPr>
          <w:p w14:paraId="225AFFFC" w14:textId="77777777" w:rsidR="00E74616" w:rsidRPr="00E74616" w:rsidRDefault="00E74616" w:rsidP="00E74616">
            <w:pPr>
              <w:rPr>
                <w:rFonts w:cstheme="minorHAnsi"/>
                <w:color w:val="0070C0"/>
                <w:sz w:val="16"/>
                <w:szCs w:val="16"/>
              </w:rPr>
            </w:pPr>
          </w:p>
          <w:p w14:paraId="181B245E" w14:textId="77777777" w:rsidR="00B24A7D" w:rsidRPr="00CF2161" w:rsidRDefault="00E74616" w:rsidP="00153759">
            <w:pPr>
              <w:rPr>
                <w:noProof/>
                <w:color w:val="0070C0"/>
                <w:lang w:eastAsia="pl-PL"/>
              </w:rPr>
            </w:pPr>
            <w:r w:rsidRPr="00E74616">
              <w:rPr>
                <w:rFonts w:cstheme="minorHAnsi"/>
                <w:color w:val="0070C0"/>
                <w:sz w:val="16"/>
                <w:szCs w:val="16"/>
              </w:rPr>
              <w:t>(jeśli zrealizowano zadania z innych kategorii)</w:t>
            </w:r>
          </w:p>
        </w:tc>
      </w:tr>
      <w:tr w:rsidR="00B5281E" w:rsidRPr="00ED5A7A" w14:paraId="1C611085" w14:textId="77777777" w:rsidTr="003065C0">
        <w:trPr>
          <w:trHeight w:val="480"/>
        </w:trPr>
        <w:tc>
          <w:tcPr>
            <w:tcW w:w="400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3FC17E7F" w14:textId="77777777" w:rsidR="00B24A7D" w:rsidRPr="00ED2966" w:rsidRDefault="00594404" w:rsidP="00045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</w:t>
            </w:r>
            <w:r w:rsidR="005B03BC">
              <w:rPr>
                <w:sz w:val="16"/>
                <w:szCs w:val="16"/>
              </w:rPr>
              <w:t>1</w:t>
            </w:r>
            <w:r w:rsidR="00E7461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. </w:t>
            </w:r>
            <w:r w:rsidR="00B24A7D" w:rsidRPr="00CF2161">
              <w:rPr>
                <w:noProof/>
                <w:color w:val="0070C0"/>
                <w:lang w:eastAsia="pl-PL"/>
              </w:rPr>
              <w:drawing>
                <wp:anchor distT="0" distB="0" distL="114300" distR="114300" simplePos="0" relativeHeight="252167168" behindDoc="0" locked="0" layoutInCell="1" allowOverlap="1" wp14:anchorId="33BE9E5E" wp14:editId="32CE3A4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4A7D" w:rsidRPr="00B24A7D">
              <w:rPr>
                <w:sz w:val="16"/>
                <w:szCs w:val="16"/>
              </w:rPr>
              <w:t>Instalacja centralnego ogrzewania oraz instalacja ciepłej wody użytkowej</w:t>
            </w:r>
          </w:p>
        </w:tc>
        <w:tc>
          <w:tcPr>
            <w:tcW w:w="520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D1EA9B2" w14:textId="77777777" w:rsidR="00B24A7D" w:rsidRPr="00CF2161" w:rsidRDefault="00594404" w:rsidP="00045695">
            <w:pPr>
              <w:rPr>
                <w:noProof/>
                <w:color w:val="0070C0"/>
                <w:lang w:eastAsia="pl-PL"/>
              </w:rPr>
            </w:pPr>
            <w:r>
              <w:rPr>
                <w:sz w:val="16"/>
                <w:szCs w:val="16"/>
              </w:rPr>
              <w:t>B.2.1</w:t>
            </w:r>
            <w:r w:rsidR="00E7461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</w:t>
            </w:r>
            <w:r w:rsidR="00B24A7D" w:rsidRPr="00B24A7D">
              <w:rPr>
                <w:sz w:val="16"/>
                <w:szCs w:val="16"/>
              </w:rPr>
              <w:t>Wentylacja mechaniczna z odzyskiem ciepła</w:t>
            </w:r>
            <w:r w:rsidR="00B24A7D" w:rsidRPr="00CF2161">
              <w:rPr>
                <w:noProof/>
                <w:color w:val="0070C0"/>
                <w:lang w:eastAsia="pl-PL"/>
              </w:rPr>
              <w:t xml:space="preserve"> </w:t>
            </w:r>
            <w:r w:rsidR="00B24A7D" w:rsidRPr="00CF2161">
              <w:rPr>
                <w:noProof/>
                <w:color w:val="0070C0"/>
                <w:lang w:eastAsia="pl-PL"/>
              </w:rPr>
              <w:drawing>
                <wp:anchor distT="0" distB="0" distL="114300" distR="114300" simplePos="0" relativeHeight="252169216" behindDoc="0" locked="0" layoutInCell="1" allowOverlap="1" wp14:anchorId="2C9E0C6F" wp14:editId="464FCDF9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0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281E" w:rsidRPr="00ED5A7A" w14:paraId="0EEACB2E" w14:textId="77777777" w:rsidTr="003065C0">
        <w:trPr>
          <w:trHeight w:val="480"/>
        </w:trPr>
        <w:tc>
          <w:tcPr>
            <w:tcW w:w="400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52C385B9" w14:textId="77777777" w:rsidR="00B24A7D" w:rsidRPr="00B24A7D" w:rsidRDefault="00594404" w:rsidP="00045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</w:t>
            </w:r>
            <w:r w:rsidR="00E7461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</w:t>
            </w:r>
            <w:r w:rsidR="00BB49BC" w:rsidRPr="00BB49BC">
              <w:rPr>
                <w:sz w:val="16"/>
                <w:szCs w:val="16"/>
              </w:rPr>
              <w:t>Stolarka okienna w lokalu mieszkalnym</w:t>
            </w:r>
            <w:r w:rsidR="00B24A7D" w:rsidRPr="00CF2161">
              <w:rPr>
                <w:noProof/>
                <w:color w:val="0070C0"/>
                <w:lang w:eastAsia="pl-PL"/>
              </w:rPr>
              <w:drawing>
                <wp:anchor distT="0" distB="0" distL="114300" distR="114300" simplePos="0" relativeHeight="252171264" behindDoc="0" locked="0" layoutInCell="1" allowOverlap="1" wp14:anchorId="7E9DA684" wp14:editId="010A06B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0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1EDE805" w14:textId="77777777" w:rsidR="00B24A7D" w:rsidRPr="009F0215" w:rsidRDefault="00594404" w:rsidP="009F02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</w:t>
            </w:r>
            <w:r w:rsidR="00E7461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. </w:t>
            </w:r>
            <w:r w:rsidR="00BB49BC" w:rsidRPr="00BB49BC">
              <w:rPr>
                <w:sz w:val="16"/>
                <w:szCs w:val="16"/>
              </w:rPr>
              <w:t>Stolarka drzwiowa w lokalu mieszkalnym</w:t>
            </w:r>
            <w:r w:rsidR="00B24A7D" w:rsidRPr="00CF2161">
              <w:rPr>
                <w:noProof/>
                <w:color w:val="0070C0"/>
                <w:lang w:eastAsia="pl-PL"/>
              </w:rPr>
              <w:drawing>
                <wp:anchor distT="0" distB="0" distL="114300" distR="114300" simplePos="0" relativeHeight="252173312" behindDoc="0" locked="0" layoutInCell="1" allowOverlap="1" wp14:anchorId="78B0A8EA" wp14:editId="2C4D24AD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0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281E" w:rsidRPr="00ED5A7A" w14:paraId="2118E70E" w14:textId="77777777" w:rsidTr="003065C0">
        <w:tc>
          <w:tcPr>
            <w:tcW w:w="4000" w:type="dxa"/>
            <w:gridSpan w:val="7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60816280" w14:textId="77777777" w:rsidR="00B24A7D" w:rsidRPr="00ED2966" w:rsidRDefault="00594404" w:rsidP="009F02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</w:t>
            </w:r>
            <w:r w:rsidR="00E7461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. </w:t>
            </w:r>
            <w:r w:rsidR="00BB49BC" w:rsidRPr="00CF2161">
              <w:rPr>
                <w:noProof/>
                <w:color w:val="0070C0"/>
                <w:lang w:eastAsia="pl-PL"/>
              </w:rPr>
              <w:drawing>
                <wp:anchor distT="0" distB="0" distL="114300" distR="114300" simplePos="0" relativeHeight="252175360" behindDoc="0" locked="0" layoutInCell="1" allowOverlap="1" wp14:anchorId="2684D60B" wp14:editId="51142BA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4A7D" w:rsidRPr="00006247">
              <w:rPr>
                <w:sz w:val="16"/>
                <w:szCs w:val="16"/>
              </w:rPr>
              <w:t>Dokumentacja projektowa</w:t>
            </w:r>
            <w:r w:rsidR="00B24A7D" w:rsidRPr="00CF2161">
              <w:rPr>
                <w:noProof/>
                <w:color w:val="0070C0"/>
                <w:lang w:eastAsia="pl-PL"/>
              </w:rPr>
              <w:t xml:space="preserve"> </w:t>
            </w:r>
          </w:p>
        </w:tc>
        <w:tc>
          <w:tcPr>
            <w:tcW w:w="5209" w:type="dxa"/>
            <w:gridSpan w:val="3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5EACAA94" w14:textId="77777777" w:rsidR="00B24A7D" w:rsidRPr="00CF2161" w:rsidRDefault="00B24A7D" w:rsidP="00153759">
            <w:pPr>
              <w:rPr>
                <w:noProof/>
                <w:color w:val="0070C0"/>
                <w:lang w:eastAsia="pl-PL"/>
              </w:rPr>
            </w:pPr>
          </w:p>
        </w:tc>
      </w:tr>
      <w:tr w:rsidR="00594404" w:rsidRPr="00ED5A7A" w14:paraId="5478E341" w14:textId="77777777" w:rsidTr="003065C0">
        <w:tc>
          <w:tcPr>
            <w:tcW w:w="9209" w:type="dxa"/>
            <w:gridSpan w:val="10"/>
            <w:tcBorders>
              <w:top w:val="single" w:sz="4" w:space="0" w:color="auto"/>
            </w:tcBorders>
            <w:vAlign w:val="center"/>
          </w:tcPr>
          <w:p w14:paraId="5364BE28" w14:textId="77777777" w:rsidR="00594404" w:rsidRDefault="00594404" w:rsidP="009F0215">
            <w:pPr>
              <w:rPr>
                <w:sz w:val="16"/>
                <w:szCs w:val="16"/>
              </w:rPr>
            </w:pPr>
            <w:r w:rsidRPr="00CF2161">
              <w:rPr>
                <w:noProof/>
                <w:color w:val="0070C0"/>
                <w:lang w:eastAsia="pl-PL"/>
              </w:rPr>
              <w:drawing>
                <wp:anchor distT="0" distB="0" distL="114300" distR="114300" simplePos="0" relativeHeight="252179456" behindDoc="0" locked="0" layoutInCell="1" allowOverlap="1" wp14:anchorId="0DDA8BD8" wp14:editId="1433947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72390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DFD59A" w14:textId="77777777" w:rsidR="00594404" w:rsidRDefault="00594404" w:rsidP="00E72717">
            <w:pPr>
              <w:rPr>
                <w:color w:val="5B9BD5" w:themeColor="accent1"/>
                <w:sz w:val="16"/>
                <w:szCs w:val="16"/>
              </w:rPr>
            </w:pPr>
            <w:r>
              <w:rPr>
                <w:sz w:val="16"/>
                <w:szCs w:val="16"/>
              </w:rPr>
              <w:t>B.2.1</w:t>
            </w:r>
            <w:r w:rsidR="00E7461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Dodaj informację o kolejnym przedsięwzięciu końcowym (maksymalnie 30 pozycji) </w:t>
            </w:r>
            <w:r w:rsidRPr="001D5734">
              <w:rPr>
                <w:color w:val="5B9BD5" w:themeColor="accent1"/>
                <w:sz w:val="16"/>
                <w:szCs w:val="16"/>
              </w:rPr>
              <w:t xml:space="preserve">(wyświetla </w:t>
            </w:r>
            <w:r>
              <w:rPr>
                <w:color w:val="5B9BD5" w:themeColor="accent1"/>
                <w:sz w:val="16"/>
                <w:szCs w:val="16"/>
              </w:rPr>
              <w:t xml:space="preserve">kolejną </w:t>
            </w:r>
            <w:r w:rsidRPr="001D5734">
              <w:rPr>
                <w:color w:val="5B9BD5" w:themeColor="accent1"/>
                <w:sz w:val="16"/>
                <w:szCs w:val="16"/>
              </w:rPr>
              <w:t>tabelę</w:t>
            </w:r>
            <w:r>
              <w:rPr>
                <w:color w:val="5B9BD5" w:themeColor="accent1"/>
                <w:sz w:val="16"/>
                <w:szCs w:val="16"/>
              </w:rPr>
              <w:t xml:space="preserve"> poniżej</w:t>
            </w:r>
            <w:r w:rsidRPr="001D5734">
              <w:rPr>
                <w:color w:val="5B9BD5" w:themeColor="accent1"/>
                <w:sz w:val="16"/>
                <w:szCs w:val="16"/>
              </w:rPr>
              <w:t>)</w:t>
            </w:r>
          </w:p>
          <w:p w14:paraId="58126350" w14:textId="77777777" w:rsidR="005B03BC" w:rsidRPr="00CF2161" w:rsidRDefault="005B03BC" w:rsidP="00320E47">
            <w:pPr>
              <w:rPr>
                <w:noProof/>
                <w:color w:val="0070C0"/>
                <w:lang w:eastAsia="pl-PL"/>
              </w:rPr>
            </w:pPr>
          </w:p>
        </w:tc>
      </w:tr>
    </w:tbl>
    <w:p w14:paraId="3CB323BC" w14:textId="77777777" w:rsidR="00593CCA" w:rsidRDefault="00593CCA" w:rsidP="009B50E1">
      <w:pPr>
        <w:keepNext/>
        <w:rPr>
          <w:i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80"/>
        <w:tblW w:w="9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8"/>
      </w:tblGrid>
      <w:tr w:rsidR="00320E47" w14:paraId="6B3C1D73" w14:textId="77777777" w:rsidTr="00421D74">
        <w:trPr>
          <w:trHeight w:val="384"/>
        </w:trPr>
        <w:tc>
          <w:tcPr>
            <w:tcW w:w="9058" w:type="dxa"/>
          </w:tcPr>
          <w:p w14:paraId="3F6EA516" w14:textId="3F14C842" w:rsidR="00320E47" w:rsidRDefault="00320E47" w:rsidP="00542154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2183552" behindDoc="0" locked="0" layoutInCell="1" allowOverlap="1" wp14:anchorId="19D37F83" wp14:editId="61CF75B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45720</wp:posOffset>
                  </wp:positionV>
                  <wp:extent cx="262255" cy="257175"/>
                  <wp:effectExtent l="0" t="0" r="4445" b="0"/>
                  <wp:wrapThrough wrapText="bothSides">
                    <wp:wrapPolygon edited="0">
                      <wp:start x="0" y="0"/>
                      <wp:lineTo x="0" y="20211"/>
                      <wp:lineTo x="20397" y="20211"/>
                      <wp:lineTo x="20397" y="0"/>
                      <wp:lineTo x="0" y="0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 xml:space="preserve"> </w:t>
            </w:r>
            <w:r w:rsidRPr="00421D74">
              <w:rPr>
                <w:rFonts w:cstheme="minorHAnsi"/>
                <w:color w:val="0070C0"/>
                <w:sz w:val="16"/>
                <w:szCs w:val="16"/>
              </w:rPr>
              <w:t>(w przypadku gdy liczba rozliczanych przedsięwzięć końcowych</w:t>
            </w:r>
            <w:r w:rsidR="005C7237">
              <w:rPr>
                <w:rFonts w:cstheme="minorHAnsi"/>
                <w:color w:val="0070C0"/>
                <w:sz w:val="16"/>
                <w:szCs w:val="16"/>
              </w:rPr>
              <w:t xml:space="preserve"> w sekcji B.2</w:t>
            </w:r>
            <w:r w:rsidRPr="00421D74"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70C0"/>
                <w:sz w:val="16"/>
                <w:szCs w:val="16"/>
              </w:rPr>
              <w:t xml:space="preserve">osiągnęła </w:t>
            </w:r>
            <w:r w:rsidRPr="00421D74">
              <w:rPr>
                <w:rFonts w:cstheme="minorHAnsi"/>
                <w:color w:val="0070C0"/>
                <w:sz w:val="16"/>
                <w:szCs w:val="16"/>
              </w:rPr>
              <w:t>30</w:t>
            </w:r>
            <w:r>
              <w:rPr>
                <w:rFonts w:cstheme="minorHAnsi"/>
                <w:color w:val="0070C0"/>
                <w:sz w:val="16"/>
                <w:szCs w:val="16"/>
              </w:rPr>
              <w:t xml:space="preserve"> pozycji</w:t>
            </w:r>
            <w:r w:rsidRPr="00421D74">
              <w:rPr>
                <w:rFonts w:cstheme="minorHAnsi"/>
                <w:color w:val="0070C0"/>
                <w:sz w:val="16"/>
                <w:szCs w:val="16"/>
              </w:rPr>
              <w:t>)</w:t>
            </w:r>
          </w:p>
          <w:p w14:paraId="12C002E7" w14:textId="77777777" w:rsidR="00320E47" w:rsidRDefault="00320E47" w:rsidP="00320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</w:t>
            </w:r>
            <w:r w:rsidR="00E7461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 Do niniejszego wniosku dołączony będzie wniosek uzupełniający</w:t>
            </w:r>
          </w:p>
        </w:tc>
      </w:tr>
    </w:tbl>
    <w:p w14:paraId="7C42B431" w14:textId="77777777" w:rsidR="00320E47" w:rsidRDefault="00320E47" w:rsidP="009B50E1">
      <w:pPr>
        <w:keepNext/>
        <w:rPr>
          <w:i/>
          <w:sz w:val="16"/>
          <w:szCs w:val="16"/>
        </w:rPr>
      </w:pPr>
    </w:p>
    <w:p w14:paraId="2607BFE7" w14:textId="77777777" w:rsidR="004A02DB" w:rsidRDefault="004A02DB" w:rsidP="00C45A4D">
      <w:pPr>
        <w:keepNext/>
        <w:rPr>
          <w:sz w:val="16"/>
          <w:szCs w:val="16"/>
        </w:rPr>
      </w:pPr>
    </w:p>
    <w:p w14:paraId="1259BD63" w14:textId="560794BE" w:rsidR="00C45A4D" w:rsidRDefault="00C45A4D" w:rsidP="00C45A4D">
      <w:pPr>
        <w:keepNext/>
        <w:rPr>
          <w:b/>
          <w:sz w:val="20"/>
          <w:szCs w:val="20"/>
        </w:rPr>
      </w:pPr>
      <w:r>
        <w:rPr>
          <w:b/>
          <w:sz w:val="20"/>
          <w:szCs w:val="20"/>
        </w:rPr>
        <w:t>B.3</w:t>
      </w:r>
      <w:r w:rsidRPr="007D22C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INFORMACJE </w:t>
      </w:r>
      <w:r w:rsidR="00106834">
        <w:rPr>
          <w:b/>
          <w:sz w:val="20"/>
          <w:szCs w:val="20"/>
        </w:rPr>
        <w:t>NA POTRZEBY OBLICZENIA EFEKTU EKOLOGICZNEGO</w:t>
      </w:r>
      <w:r>
        <w:rPr>
          <w:b/>
          <w:sz w:val="20"/>
          <w:szCs w:val="20"/>
        </w:rPr>
        <w:t xml:space="preserve"> </w:t>
      </w:r>
      <w:r w:rsidR="00BD4E5C">
        <w:rPr>
          <w:b/>
          <w:sz w:val="20"/>
          <w:szCs w:val="20"/>
        </w:rPr>
        <w:t>W ZAKRESIE CZĘŚCI 1-3</w:t>
      </w:r>
      <w:r w:rsidR="00972DEF">
        <w:rPr>
          <w:b/>
          <w:sz w:val="20"/>
          <w:szCs w:val="20"/>
        </w:rPr>
        <w:t xml:space="preserve"> </w:t>
      </w:r>
      <w:r w:rsidR="00972DEF" w:rsidRPr="00DA390B">
        <w:rPr>
          <w:b/>
          <w:color w:val="0070C0"/>
          <w:sz w:val="20"/>
          <w:szCs w:val="20"/>
        </w:rPr>
        <w:t>(widoczne jeśli B.1.1a=ON)</w:t>
      </w:r>
    </w:p>
    <w:p w14:paraId="17C348D9" w14:textId="77777777" w:rsidR="00C13F40" w:rsidRDefault="00C45A4D" w:rsidP="00EC2F1D">
      <w:pPr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>
        <w:rPr>
          <w:sz w:val="16"/>
          <w:szCs w:val="16"/>
        </w:rPr>
        <w:t xml:space="preserve"> </w:t>
      </w:r>
      <w:r w:rsidRPr="00421D74">
        <w:rPr>
          <w:i/>
          <w:sz w:val="16"/>
          <w:szCs w:val="16"/>
        </w:rPr>
        <w:t xml:space="preserve">Poniższa tabela jest </w:t>
      </w:r>
      <w:r w:rsidR="00106834" w:rsidRPr="00421D74">
        <w:rPr>
          <w:i/>
          <w:sz w:val="16"/>
          <w:szCs w:val="16"/>
        </w:rPr>
        <w:t xml:space="preserve">wypełniana </w:t>
      </w:r>
      <w:r w:rsidRPr="00421D74">
        <w:rPr>
          <w:i/>
          <w:sz w:val="16"/>
          <w:szCs w:val="16"/>
        </w:rPr>
        <w:t>automatycznie po wypełnieniu sekcji B.2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20"/>
        <w:gridCol w:w="1702"/>
        <w:gridCol w:w="1840"/>
      </w:tblGrid>
      <w:tr w:rsidR="00EC2F1D" w:rsidRPr="00C637C8" w14:paraId="3C003034" w14:textId="77777777" w:rsidTr="00421D74">
        <w:trPr>
          <w:trHeight w:val="326"/>
        </w:trPr>
        <w:tc>
          <w:tcPr>
            <w:tcW w:w="3046" w:type="pct"/>
            <w:shd w:val="clear" w:color="auto" w:fill="E7E6E6" w:themeFill="background2"/>
          </w:tcPr>
          <w:p w14:paraId="39CE640E" w14:textId="77777777" w:rsidR="00354760" w:rsidRDefault="00354760" w:rsidP="00EC2F1D">
            <w:pPr>
              <w:rPr>
                <w:b/>
                <w:bCs/>
                <w:sz w:val="16"/>
                <w:szCs w:val="16"/>
              </w:rPr>
            </w:pPr>
          </w:p>
          <w:p w14:paraId="3DE141E8" w14:textId="77777777" w:rsidR="00C13F40" w:rsidRDefault="00C13F40" w:rsidP="00EC2F1D">
            <w:pPr>
              <w:rPr>
                <w:b/>
                <w:bCs/>
                <w:sz w:val="16"/>
                <w:szCs w:val="16"/>
              </w:rPr>
            </w:pPr>
          </w:p>
          <w:p w14:paraId="05AA2C70" w14:textId="77777777" w:rsidR="00C13F40" w:rsidRDefault="00C13F40" w:rsidP="00EC2F1D">
            <w:pPr>
              <w:rPr>
                <w:b/>
                <w:bCs/>
                <w:sz w:val="16"/>
                <w:szCs w:val="16"/>
              </w:rPr>
            </w:pPr>
          </w:p>
          <w:p w14:paraId="6C777F47" w14:textId="77777777" w:rsidR="00354760" w:rsidRDefault="00354760" w:rsidP="00EC2F1D">
            <w:pPr>
              <w:rPr>
                <w:b/>
                <w:bCs/>
                <w:sz w:val="16"/>
                <w:szCs w:val="16"/>
              </w:rPr>
            </w:pPr>
          </w:p>
          <w:p w14:paraId="3F5AC8A5" w14:textId="77777777" w:rsidR="00354760" w:rsidRDefault="00354760" w:rsidP="00EC2F1D">
            <w:pPr>
              <w:rPr>
                <w:b/>
                <w:bCs/>
                <w:sz w:val="16"/>
                <w:szCs w:val="16"/>
              </w:rPr>
            </w:pPr>
          </w:p>
          <w:p w14:paraId="18D0338B" w14:textId="77777777" w:rsidR="00EC2F1D" w:rsidRPr="003D5738" w:rsidRDefault="00EC2F1D" w:rsidP="00EC2F1D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Zakres rzeczowy</w:t>
            </w:r>
            <w:r w:rsidR="00354760">
              <w:rPr>
                <w:bCs/>
                <w:sz w:val="16"/>
                <w:szCs w:val="16"/>
              </w:rPr>
              <w:t xml:space="preserve"> rozliczany niniejszym wnioskiem o płatność</w:t>
            </w:r>
          </w:p>
        </w:tc>
        <w:tc>
          <w:tcPr>
            <w:tcW w:w="939" w:type="pct"/>
            <w:shd w:val="clear" w:color="auto" w:fill="E7E6E6" w:themeFill="background2"/>
          </w:tcPr>
          <w:p w14:paraId="0656078F" w14:textId="77777777" w:rsidR="00EC2F1D" w:rsidRPr="00FA5E68" w:rsidRDefault="00EC2F1D" w:rsidP="00EC2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lokali</w:t>
            </w:r>
          </w:p>
        </w:tc>
        <w:tc>
          <w:tcPr>
            <w:tcW w:w="1016" w:type="pct"/>
            <w:shd w:val="clear" w:color="auto" w:fill="E7E6E6" w:themeFill="background2"/>
          </w:tcPr>
          <w:p w14:paraId="2D6CA4EF" w14:textId="77777777" w:rsidR="00EC2F1D" w:rsidRDefault="00EC2F1D" w:rsidP="00EC2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lokali</w:t>
            </w:r>
          </w:p>
        </w:tc>
      </w:tr>
      <w:tr w:rsidR="00EC2F1D" w:rsidRPr="00C637C8" w14:paraId="50BB7F45" w14:textId="77777777" w:rsidTr="00421D74">
        <w:trPr>
          <w:trHeight w:val="326"/>
        </w:trPr>
        <w:tc>
          <w:tcPr>
            <w:tcW w:w="3046" w:type="pct"/>
            <w:shd w:val="clear" w:color="auto" w:fill="auto"/>
          </w:tcPr>
          <w:p w14:paraId="6E460A63" w14:textId="77777777" w:rsidR="00EC2F1D" w:rsidRPr="003D5738" w:rsidRDefault="00D245E6" w:rsidP="00EC2F1D">
            <w:pPr>
              <w:rPr>
                <w:sz w:val="16"/>
                <w:szCs w:val="16"/>
              </w:rPr>
            </w:pPr>
            <w:r w:rsidRPr="003D5738">
              <w:rPr>
                <w:sz w:val="16"/>
                <w:szCs w:val="16"/>
              </w:rPr>
              <w:t>Wymiana</w:t>
            </w:r>
            <w:r w:rsidR="00EC2F1D" w:rsidRPr="003D5738">
              <w:rPr>
                <w:sz w:val="16"/>
                <w:szCs w:val="16"/>
              </w:rPr>
              <w:t xml:space="preserve"> źródła ciepła na pompę ciepła</w:t>
            </w:r>
          </w:p>
        </w:tc>
        <w:tc>
          <w:tcPr>
            <w:tcW w:w="939" w:type="pct"/>
            <w:shd w:val="clear" w:color="auto" w:fill="A6A6A6" w:themeFill="background1" w:themeFillShade="A6"/>
          </w:tcPr>
          <w:p w14:paraId="10096D75" w14:textId="77777777" w:rsidR="00EC2F1D" w:rsidRPr="00FA5E68" w:rsidRDefault="00C45A4D" w:rsidP="00EC2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</w:t>
            </w:r>
            <w:r w:rsidR="00EC2F1D">
              <w:rPr>
                <w:sz w:val="16"/>
                <w:szCs w:val="16"/>
              </w:rPr>
              <w:t>1</w:t>
            </w:r>
          </w:p>
        </w:tc>
        <w:tc>
          <w:tcPr>
            <w:tcW w:w="1016" w:type="pct"/>
            <w:shd w:val="clear" w:color="auto" w:fill="A6A6A6" w:themeFill="background1" w:themeFillShade="A6"/>
          </w:tcPr>
          <w:p w14:paraId="54B8CDC9" w14:textId="77777777" w:rsidR="00EC2F1D" w:rsidRPr="00FA5E68" w:rsidRDefault="00C45A4D" w:rsidP="00EC2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</w:t>
            </w:r>
            <w:r w:rsidR="00EC2F1D">
              <w:rPr>
                <w:sz w:val="16"/>
                <w:szCs w:val="16"/>
              </w:rPr>
              <w:t>2</w:t>
            </w:r>
          </w:p>
        </w:tc>
      </w:tr>
      <w:tr w:rsidR="00EC2F1D" w:rsidRPr="00C637C8" w14:paraId="60225E6E" w14:textId="77777777" w:rsidTr="00421D74">
        <w:trPr>
          <w:trHeight w:val="326"/>
        </w:trPr>
        <w:tc>
          <w:tcPr>
            <w:tcW w:w="3046" w:type="pct"/>
            <w:shd w:val="clear" w:color="auto" w:fill="auto"/>
          </w:tcPr>
          <w:p w14:paraId="440E5F72" w14:textId="77777777" w:rsidR="00EC2F1D" w:rsidRPr="003D5738" w:rsidRDefault="00D245E6" w:rsidP="009F0215">
            <w:pPr>
              <w:rPr>
                <w:bCs/>
                <w:sz w:val="16"/>
                <w:szCs w:val="16"/>
              </w:rPr>
            </w:pPr>
            <w:r w:rsidRPr="003D5738">
              <w:rPr>
                <w:sz w:val="16"/>
                <w:szCs w:val="16"/>
              </w:rPr>
              <w:t>Wymiana</w:t>
            </w:r>
            <w:r w:rsidR="00EC2F1D" w:rsidRPr="003D5738">
              <w:rPr>
                <w:sz w:val="16"/>
                <w:szCs w:val="16"/>
              </w:rPr>
              <w:t xml:space="preserve"> źródła ciepła na pompę ciepła + wymiana </w:t>
            </w:r>
            <w:r w:rsidR="00106834">
              <w:rPr>
                <w:sz w:val="16"/>
                <w:szCs w:val="16"/>
              </w:rPr>
              <w:t>stolarki okiennej/ drzwiowej</w:t>
            </w:r>
          </w:p>
        </w:tc>
        <w:tc>
          <w:tcPr>
            <w:tcW w:w="939" w:type="pct"/>
            <w:shd w:val="clear" w:color="auto" w:fill="A6A6A6" w:themeFill="background1" w:themeFillShade="A6"/>
          </w:tcPr>
          <w:p w14:paraId="76706909" w14:textId="77777777" w:rsidR="00EC2F1D" w:rsidRPr="00FA5E68" w:rsidRDefault="00C45A4D" w:rsidP="00EC2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</w:t>
            </w:r>
            <w:r w:rsidR="00EC2F1D">
              <w:rPr>
                <w:sz w:val="16"/>
                <w:szCs w:val="16"/>
              </w:rPr>
              <w:t>3</w:t>
            </w:r>
          </w:p>
        </w:tc>
        <w:tc>
          <w:tcPr>
            <w:tcW w:w="1016" w:type="pct"/>
            <w:shd w:val="clear" w:color="auto" w:fill="A6A6A6" w:themeFill="background1" w:themeFillShade="A6"/>
          </w:tcPr>
          <w:p w14:paraId="517A6931" w14:textId="77777777" w:rsidR="00EC2F1D" w:rsidRDefault="00C45A4D" w:rsidP="00EC2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</w:t>
            </w:r>
            <w:r w:rsidR="00EC2F1D">
              <w:rPr>
                <w:sz w:val="16"/>
                <w:szCs w:val="16"/>
              </w:rPr>
              <w:t>4</w:t>
            </w:r>
          </w:p>
        </w:tc>
      </w:tr>
      <w:tr w:rsidR="00C45A4D" w:rsidRPr="00C637C8" w14:paraId="251084F7" w14:textId="77777777" w:rsidTr="00421D74">
        <w:trPr>
          <w:trHeight w:val="326"/>
        </w:trPr>
        <w:tc>
          <w:tcPr>
            <w:tcW w:w="3046" w:type="pct"/>
            <w:shd w:val="clear" w:color="auto" w:fill="auto"/>
          </w:tcPr>
          <w:p w14:paraId="79E558DC" w14:textId="2FF70EEA" w:rsidR="00C45A4D" w:rsidRDefault="00855E2F" w:rsidP="00C45A4D">
            <w:pPr>
              <w:rPr>
                <w:sz w:val="16"/>
                <w:szCs w:val="16"/>
              </w:rPr>
            </w:pPr>
            <w:r w:rsidRPr="00FD5975">
              <w:rPr>
                <w:color w:val="0070C0"/>
                <w:sz w:val="16"/>
                <w:szCs w:val="16"/>
              </w:rPr>
              <w:t xml:space="preserve">(widoczne jeśli Nabór I) </w:t>
            </w:r>
            <w:r w:rsidR="009F0215" w:rsidRPr="003D5738">
              <w:rPr>
                <w:sz w:val="16"/>
                <w:szCs w:val="16"/>
              </w:rPr>
              <w:t>Wymiana</w:t>
            </w:r>
            <w:r w:rsidR="00C45A4D" w:rsidRPr="003D5738">
              <w:rPr>
                <w:sz w:val="16"/>
                <w:szCs w:val="16"/>
              </w:rPr>
              <w:t xml:space="preserve"> źródła ciepła na </w:t>
            </w:r>
            <w:r w:rsidR="00C45A4D">
              <w:rPr>
                <w:sz w:val="16"/>
                <w:szCs w:val="16"/>
              </w:rPr>
              <w:t>źródło ciepła na pellet drzewny o podwyższonym standardzie</w:t>
            </w:r>
          </w:p>
          <w:p w14:paraId="218D95CD" w14:textId="69A79CE2" w:rsidR="00855E2F" w:rsidRPr="003D5738" w:rsidRDefault="00855E2F">
            <w:pPr>
              <w:rPr>
                <w:sz w:val="16"/>
                <w:szCs w:val="16"/>
              </w:rPr>
            </w:pPr>
            <w:r w:rsidRPr="00A2078F">
              <w:rPr>
                <w:color w:val="0070C0"/>
                <w:sz w:val="16"/>
                <w:szCs w:val="16"/>
              </w:rPr>
              <w:lastRenderedPageBreak/>
              <w:t>(widoczne jeśli Nabór I</w:t>
            </w:r>
            <w:r w:rsidR="00F53F3C">
              <w:rPr>
                <w:color w:val="0070C0"/>
                <w:sz w:val="16"/>
                <w:szCs w:val="16"/>
              </w:rPr>
              <w:t>I</w:t>
            </w:r>
            <w:r w:rsidRPr="00A2078F">
              <w:rPr>
                <w:color w:val="0070C0"/>
                <w:sz w:val="16"/>
                <w:szCs w:val="16"/>
              </w:rPr>
              <w:t xml:space="preserve">) </w:t>
            </w:r>
            <w:r w:rsidRPr="003D5738">
              <w:rPr>
                <w:sz w:val="16"/>
                <w:szCs w:val="16"/>
              </w:rPr>
              <w:t xml:space="preserve">Wymiana źródła ciepła na </w:t>
            </w:r>
            <w:r>
              <w:rPr>
                <w:sz w:val="16"/>
                <w:szCs w:val="16"/>
              </w:rPr>
              <w:t>źródło ciepła na pellet drzewny/ kocioł zgazowujący drewno o podwyższonym standardzie</w:t>
            </w:r>
          </w:p>
        </w:tc>
        <w:tc>
          <w:tcPr>
            <w:tcW w:w="939" w:type="pct"/>
            <w:shd w:val="clear" w:color="auto" w:fill="A6A6A6" w:themeFill="background1" w:themeFillShade="A6"/>
          </w:tcPr>
          <w:p w14:paraId="4FB8AC45" w14:textId="77777777" w:rsidR="00C45A4D" w:rsidRDefault="00C45A4D" w:rsidP="00C45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B.3.5</w:t>
            </w:r>
          </w:p>
        </w:tc>
        <w:tc>
          <w:tcPr>
            <w:tcW w:w="1016" w:type="pct"/>
            <w:shd w:val="clear" w:color="auto" w:fill="A6A6A6" w:themeFill="background1" w:themeFillShade="A6"/>
          </w:tcPr>
          <w:p w14:paraId="7AB5A1E3" w14:textId="77777777" w:rsidR="00C45A4D" w:rsidRDefault="00C45A4D" w:rsidP="00C45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B.3.6</w:t>
            </w:r>
          </w:p>
        </w:tc>
      </w:tr>
      <w:tr w:rsidR="00C45A4D" w:rsidRPr="00C637C8" w14:paraId="40CB4CBE" w14:textId="77777777" w:rsidTr="00421D74">
        <w:trPr>
          <w:trHeight w:val="326"/>
        </w:trPr>
        <w:tc>
          <w:tcPr>
            <w:tcW w:w="3046" w:type="pct"/>
            <w:shd w:val="clear" w:color="auto" w:fill="auto"/>
          </w:tcPr>
          <w:p w14:paraId="3BEC99B2" w14:textId="51309138" w:rsidR="00C45A4D" w:rsidRDefault="00855E2F" w:rsidP="00C45A4D">
            <w:pPr>
              <w:rPr>
                <w:sz w:val="16"/>
                <w:szCs w:val="16"/>
              </w:rPr>
            </w:pPr>
            <w:r w:rsidRPr="00A2078F">
              <w:rPr>
                <w:color w:val="0070C0"/>
                <w:sz w:val="16"/>
                <w:szCs w:val="16"/>
              </w:rPr>
              <w:t xml:space="preserve">(widoczne jeśli Nabór I) </w:t>
            </w:r>
            <w:r w:rsidR="009F0215" w:rsidRPr="00A50224">
              <w:rPr>
                <w:sz w:val="16"/>
                <w:szCs w:val="16"/>
              </w:rPr>
              <w:t>Wymiana</w:t>
            </w:r>
            <w:r w:rsidR="00C45A4D" w:rsidRPr="00A50224">
              <w:rPr>
                <w:sz w:val="16"/>
                <w:szCs w:val="16"/>
              </w:rPr>
              <w:t xml:space="preserve"> źródła ciepła na źródło ciepła na pellet drzewny o podwyższonym standardzie + </w:t>
            </w:r>
            <w:r w:rsidR="009F0215" w:rsidRPr="00A50224">
              <w:rPr>
                <w:sz w:val="16"/>
                <w:szCs w:val="16"/>
              </w:rPr>
              <w:t>wymiana stolarki okiennej</w:t>
            </w:r>
            <w:r w:rsidR="009F0215">
              <w:rPr>
                <w:sz w:val="16"/>
                <w:szCs w:val="16"/>
              </w:rPr>
              <w:t>/ drzwiowej</w:t>
            </w:r>
          </w:p>
          <w:p w14:paraId="05C9C92E" w14:textId="01950738" w:rsidR="00855E2F" w:rsidRPr="003D5738" w:rsidRDefault="00855E2F">
            <w:pPr>
              <w:rPr>
                <w:sz w:val="16"/>
                <w:szCs w:val="16"/>
              </w:rPr>
            </w:pPr>
            <w:r w:rsidRPr="00A2078F">
              <w:rPr>
                <w:color w:val="0070C0"/>
                <w:sz w:val="16"/>
                <w:szCs w:val="16"/>
              </w:rPr>
              <w:t>(widoczne jeśli Nabór I</w:t>
            </w:r>
            <w:r w:rsidR="00F53F3C">
              <w:rPr>
                <w:color w:val="0070C0"/>
                <w:sz w:val="16"/>
                <w:szCs w:val="16"/>
              </w:rPr>
              <w:t>I</w:t>
            </w:r>
            <w:r w:rsidRPr="00A2078F">
              <w:rPr>
                <w:color w:val="0070C0"/>
                <w:sz w:val="16"/>
                <w:szCs w:val="16"/>
              </w:rPr>
              <w:t xml:space="preserve">) </w:t>
            </w:r>
            <w:r w:rsidRPr="00A50224">
              <w:rPr>
                <w:sz w:val="16"/>
                <w:szCs w:val="16"/>
              </w:rPr>
              <w:t>Wymiana źródła ciepła na źródło ciepła na pellet drzewny</w:t>
            </w:r>
            <w:r w:rsidR="00F53F3C">
              <w:rPr>
                <w:sz w:val="16"/>
                <w:szCs w:val="16"/>
              </w:rPr>
              <w:t>/ kocioł zgazowujący drewno</w:t>
            </w:r>
            <w:r w:rsidRPr="00A50224">
              <w:rPr>
                <w:sz w:val="16"/>
                <w:szCs w:val="16"/>
              </w:rPr>
              <w:t xml:space="preserve"> o podwyższonym standardzie + wymiana stolarki okiennej</w:t>
            </w:r>
            <w:r>
              <w:rPr>
                <w:sz w:val="16"/>
                <w:szCs w:val="16"/>
              </w:rPr>
              <w:t>/ drzwiowej</w:t>
            </w:r>
          </w:p>
        </w:tc>
        <w:tc>
          <w:tcPr>
            <w:tcW w:w="939" w:type="pct"/>
            <w:shd w:val="clear" w:color="auto" w:fill="A6A6A6" w:themeFill="background1" w:themeFillShade="A6"/>
          </w:tcPr>
          <w:p w14:paraId="2937AE32" w14:textId="77777777" w:rsidR="00C45A4D" w:rsidRDefault="00C45A4D" w:rsidP="00C45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B.3.7</w:t>
            </w:r>
          </w:p>
        </w:tc>
        <w:tc>
          <w:tcPr>
            <w:tcW w:w="1016" w:type="pct"/>
            <w:shd w:val="clear" w:color="auto" w:fill="A6A6A6" w:themeFill="background1" w:themeFillShade="A6"/>
          </w:tcPr>
          <w:p w14:paraId="58228EC0" w14:textId="77777777" w:rsidR="00C45A4D" w:rsidRDefault="00C45A4D" w:rsidP="00C45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B.3.8</w:t>
            </w:r>
          </w:p>
        </w:tc>
      </w:tr>
      <w:tr w:rsidR="00C45A4D" w:rsidRPr="00C637C8" w14:paraId="6F4EC4FE" w14:textId="77777777" w:rsidTr="00421D74">
        <w:trPr>
          <w:trHeight w:val="326"/>
        </w:trPr>
        <w:tc>
          <w:tcPr>
            <w:tcW w:w="3046" w:type="pct"/>
            <w:shd w:val="clear" w:color="auto" w:fill="auto"/>
          </w:tcPr>
          <w:p w14:paraId="524BEB91" w14:textId="77777777" w:rsidR="00C45A4D" w:rsidRPr="003D5738" w:rsidRDefault="00D245E6">
            <w:pPr>
              <w:rPr>
                <w:bCs/>
                <w:sz w:val="16"/>
                <w:szCs w:val="16"/>
              </w:rPr>
            </w:pPr>
            <w:r w:rsidRPr="003D5738">
              <w:rPr>
                <w:sz w:val="16"/>
                <w:szCs w:val="16"/>
              </w:rPr>
              <w:t>Wymiana</w:t>
            </w:r>
            <w:r w:rsidR="00C45A4D" w:rsidRPr="003D5738">
              <w:rPr>
                <w:sz w:val="16"/>
                <w:szCs w:val="16"/>
              </w:rPr>
              <w:t xml:space="preserve"> źródła ciepła na inne źródło ciepła</w:t>
            </w:r>
            <w:r w:rsidR="00B67365">
              <w:rPr>
                <w:sz w:val="16"/>
                <w:szCs w:val="16"/>
              </w:rPr>
              <w:t xml:space="preserve"> </w:t>
            </w:r>
            <w:r w:rsidR="003338B7">
              <w:rPr>
                <w:sz w:val="16"/>
                <w:szCs w:val="16"/>
              </w:rPr>
              <w:t>albo</w:t>
            </w:r>
            <w:r w:rsidR="00B67365">
              <w:rPr>
                <w:sz w:val="16"/>
                <w:szCs w:val="16"/>
              </w:rPr>
              <w:t xml:space="preserve"> podłączenie do źródła ciepła w </w:t>
            </w:r>
            <w:r w:rsidR="00B67365" w:rsidRPr="00B67365">
              <w:rPr>
                <w:sz w:val="16"/>
                <w:szCs w:val="16"/>
              </w:rPr>
              <w:t>budynku</w:t>
            </w:r>
          </w:p>
        </w:tc>
        <w:tc>
          <w:tcPr>
            <w:tcW w:w="939" w:type="pct"/>
            <w:shd w:val="clear" w:color="auto" w:fill="A6A6A6" w:themeFill="background1" w:themeFillShade="A6"/>
          </w:tcPr>
          <w:p w14:paraId="4598EBA6" w14:textId="77777777" w:rsidR="00C45A4D" w:rsidRDefault="00C45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B.3.9</w:t>
            </w:r>
          </w:p>
        </w:tc>
        <w:tc>
          <w:tcPr>
            <w:tcW w:w="1016" w:type="pct"/>
            <w:shd w:val="clear" w:color="auto" w:fill="A6A6A6" w:themeFill="background1" w:themeFillShade="A6"/>
          </w:tcPr>
          <w:p w14:paraId="16950E35" w14:textId="77777777" w:rsidR="00C45A4D" w:rsidRDefault="00C45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B.3.10</w:t>
            </w:r>
          </w:p>
        </w:tc>
      </w:tr>
      <w:tr w:rsidR="00C45A4D" w:rsidRPr="00C637C8" w14:paraId="63F5A9CF" w14:textId="77777777" w:rsidTr="00421D74">
        <w:trPr>
          <w:trHeight w:val="326"/>
        </w:trPr>
        <w:tc>
          <w:tcPr>
            <w:tcW w:w="3046" w:type="pct"/>
            <w:shd w:val="clear" w:color="auto" w:fill="auto"/>
          </w:tcPr>
          <w:p w14:paraId="3BE837E3" w14:textId="77777777" w:rsidR="00C45A4D" w:rsidRPr="003D5738" w:rsidRDefault="00D245E6">
            <w:pPr>
              <w:rPr>
                <w:bCs/>
                <w:sz w:val="16"/>
                <w:szCs w:val="16"/>
              </w:rPr>
            </w:pPr>
            <w:r w:rsidRPr="003D5738">
              <w:rPr>
                <w:sz w:val="16"/>
                <w:szCs w:val="16"/>
              </w:rPr>
              <w:t>Wymiana</w:t>
            </w:r>
            <w:r w:rsidR="00C45A4D" w:rsidRPr="003D5738">
              <w:rPr>
                <w:sz w:val="16"/>
                <w:szCs w:val="16"/>
              </w:rPr>
              <w:t xml:space="preserve"> źródła ciepła na inne źródło ciepła </w:t>
            </w:r>
            <w:r w:rsidR="003338B7">
              <w:rPr>
                <w:sz w:val="16"/>
                <w:szCs w:val="16"/>
              </w:rPr>
              <w:t>albo</w:t>
            </w:r>
            <w:r w:rsidR="00B67365" w:rsidRPr="00B67365">
              <w:rPr>
                <w:sz w:val="16"/>
                <w:szCs w:val="16"/>
              </w:rPr>
              <w:t xml:space="preserve"> podłączenie do źródła ciepła w budynku</w:t>
            </w:r>
            <w:r w:rsidR="00B67365">
              <w:rPr>
                <w:sz w:val="16"/>
                <w:szCs w:val="16"/>
              </w:rPr>
              <w:t xml:space="preserve"> </w:t>
            </w:r>
            <w:r w:rsidR="00106834" w:rsidRPr="003D5738">
              <w:rPr>
                <w:sz w:val="16"/>
                <w:szCs w:val="16"/>
              </w:rPr>
              <w:t xml:space="preserve">+ wymiana </w:t>
            </w:r>
            <w:r w:rsidR="00106834">
              <w:rPr>
                <w:sz w:val="16"/>
                <w:szCs w:val="16"/>
              </w:rPr>
              <w:t>stolarki okiennej/ drzwiowej</w:t>
            </w:r>
          </w:p>
        </w:tc>
        <w:tc>
          <w:tcPr>
            <w:tcW w:w="939" w:type="pct"/>
            <w:shd w:val="clear" w:color="auto" w:fill="A6A6A6" w:themeFill="background1" w:themeFillShade="A6"/>
          </w:tcPr>
          <w:p w14:paraId="56B4E3CB" w14:textId="77777777" w:rsidR="00C45A4D" w:rsidRPr="00FA5E68" w:rsidRDefault="00C45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</w:t>
            </w:r>
            <w:r w:rsidR="009F0215">
              <w:rPr>
                <w:sz w:val="16"/>
                <w:szCs w:val="16"/>
              </w:rPr>
              <w:t>11</w:t>
            </w:r>
          </w:p>
        </w:tc>
        <w:tc>
          <w:tcPr>
            <w:tcW w:w="1016" w:type="pct"/>
            <w:shd w:val="clear" w:color="auto" w:fill="A6A6A6" w:themeFill="background1" w:themeFillShade="A6"/>
          </w:tcPr>
          <w:p w14:paraId="7493C4E6" w14:textId="77777777" w:rsidR="00C45A4D" w:rsidRDefault="00C45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</w:t>
            </w:r>
            <w:r w:rsidR="009F0215">
              <w:rPr>
                <w:sz w:val="16"/>
                <w:szCs w:val="16"/>
              </w:rPr>
              <w:t>12</w:t>
            </w:r>
          </w:p>
        </w:tc>
      </w:tr>
      <w:tr w:rsidR="00C45A4D" w:rsidRPr="00C637C8" w14:paraId="743706C3" w14:textId="77777777" w:rsidTr="00421D74">
        <w:trPr>
          <w:trHeight w:val="326"/>
        </w:trPr>
        <w:tc>
          <w:tcPr>
            <w:tcW w:w="3046" w:type="pct"/>
            <w:shd w:val="clear" w:color="auto" w:fill="auto"/>
          </w:tcPr>
          <w:p w14:paraId="62804696" w14:textId="77777777" w:rsidR="00C45A4D" w:rsidRPr="00EC2F1D" w:rsidRDefault="00C45A4D" w:rsidP="009F0215">
            <w:pPr>
              <w:jc w:val="right"/>
              <w:rPr>
                <w:b/>
                <w:sz w:val="16"/>
                <w:szCs w:val="16"/>
              </w:rPr>
            </w:pPr>
            <w:r w:rsidRPr="00EC2F1D">
              <w:rPr>
                <w:b/>
                <w:sz w:val="16"/>
                <w:szCs w:val="16"/>
              </w:rPr>
              <w:t>Razem dla</w:t>
            </w:r>
            <w:r>
              <w:rPr>
                <w:b/>
                <w:sz w:val="16"/>
                <w:szCs w:val="16"/>
              </w:rPr>
              <w:t xml:space="preserve"> </w:t>
            </w:r>
            <w:r w:rsidR="00106834">
              <w:rPr>
                <w:b/>
                <w:sz w:val="16"/>
                <w:szCs w:val="16"/>
              </w:rPr>
              <w:t>rozliczanych tym wnioskiem</w:t>
            </w:r>
            <w:r w:rsidR="00106834" w:rsidRPr="00EC2F1D">
              <w:rPr>
                <w:b/>
                <w:sz w:val="16"/>
                <w:szCs w:val="16"/>
              </w:rPr>
              <w:t xml:space="preserve"> </w:t>
            </w:r>
            <w:r w:rsidRPr="00EC2F1D">
              <w:rPr>
                <w:b/>
                <w:sz w:val="16"/>
                <w:szCs w:val="16"/>
              </w:rPr>
              <w:t>przedsięwzięć</w:t>
            </w:r>
            <w:r w:rsidR="00106834">
              <w:rPr>
                <w:b/>
                <w:sz w:val="16"/>
                <w:szCs w:val="16"/>
              </w:rPr>
              <w:t xml:space="preserve"> końcowych</w:t>
            </w:r>
            <w:r w:rsidRPr="00EC2F1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9" w:type="pct"/>
            <w:shd w:val="clear" w:color="auto" w:fill="A6A6A6" w:themeFill="background1" w:themeFillShade="A6"/>
          </w:tcPr>
          <w:p w14:paraId="6E20C0E8" w14:textId="77777777" w:rsidR="00C45A4D" w:rsidRDefault="00C45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</w:t>
            </w:r>
            <w:r w:rsidR="009F0215">
              <w:rPr>
                <w:sz w:val="16"/>
                <w:szCs w:val="16"/>
              </w:rPr>
              <w:t>13</w:t>
            </w:r>
          </w:p>
        </w:tc>
        <w:tc>
          <w:tcPr>
            <w:tcW w:w="1016" w:type="pct"/>
            <w:shd w:val="clear" w:color="auto" w:fill="A6A6A6" w:themeFill="background1" w:themeFillShade="A6"/>
          </w:tcPr>
          <w:p w14:paraId="79956B01" w14:textId="77777777" w:rsidR="00C45A4D" w:rsidRDefault="00C45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B.3.1</w:t>
            </w:r>
            <w:r w:rsidR="009F0215">
              <w:rPr>
                <w:sz w:val="16"/>
                <w:szCs w:val="16"/>
              </w:rPr>
              <w:t>4</w:t>
            </w:r>
          </w:p>
        </w:tc>
      </w:tr>
    </w:tbl>
    <w:p w14:paraId="7E0B5B5A" w14:textId="77777777" w:rsidR="00EC2F1D" w:rsidRDefault="00EC2F1D" w:rsidP="00B90514">
      <w:pPr>
        <w:rPr>
          <w:b/>
          <w:sz w:val="24"/>
          <w:szCs w:val="24"/>
        </w:rPr>
      </w:pPr>
    </w:p>
    <w:p w14:paraId="14BC76EC" w14:textId="027CBCB1" w:rsidR="00CF3F76" w:rsidRDefault="00183D6E" w:rsidP="00CF3F76">
      <w:pPr>
        <w:tabs>
          <w:tab w:val="left" w:pos="22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CF3F76">
        <w:rPr>
          <w:b/>
          <w:sz w:val="20"/>
          <w:szCs w:val="20"/>
        </w:rPr>
        <w:t>.</w:t>
      </w:r>
      <w:r w:rsidR="00C45A4D">
        <w:rPr>
          <w:b/>
          <w:sz w:val="20"/>
          <w:szCs w:val="20"/>
        </w:rPr>
        <w:t>4</w:t>
      </w:r>
      <w:r w:rsidR="00CF3F76" w:rsidRPr="007D22C0">
        <w:rPr>
          <w:b/>
          <w:sz w:val="20"/>
          <w:szCs w:val="20"/>
        </w:rPr>
        <w:t xml:space="preserve">. </w:t>
      </w:r>
      <w:r w:rsidR="00383D85">
        <w:rPr>
          <w:b/>
          <w:sz w:val="20"/>
          <w:szCs w:val="20"/>
        </w:rPr>
        <w:t xml:space="preserve">DOTACJA </w:t>
      </w:r>
      <w:r w:rsidR="00995CD3">
        <w:rPr>
          <w:b/>
          <w:sz w:val="20"/>
          <w:szCs w:val="20"/>
        </w:rPr>
        <w:t xml:space="preserve">DO WYPŁATY </w:t>
      </w:r>
      <w:r w:rsidR="009B50E1">
        <w:rPr>
          <w:b/>
          <w:sz w:val="20"/>
          <w:szCs w:val="20"/>
        </w:rPr>
        <w:t>BEN</w:t>
      </w:r>
      <w:r w:rsidR="00460EEB">
        <w:rPr>
          <w:b/>
          <w:sz w:val="20"/>
          <w:szCs w:val="20"/>
        </w:rPr>
        <w:t>E</w:t>
      </w:r>
      <w:r w:rsidR="009B50E1">
        <w:rPr>
          <w:b/>
          <w:sz w:val="20"/>
          <w:szCs w:val="20"/>
        </w:rPr>
        <w:t>FICJENTOM KOŃCOWYM</w:t>
      </w:r>
      <w:r w:rsidR="00992566">
        <w:rPr>
          <w:b/>
          <w:sz w:val="20"/>
          <w:szCs w:val="20"/>
        </w:rPr>
        <w:t xml:space="preserve"> </w:t>
      </w:r>
      <w:r w:rsidR="00BD4E5C">
        <w:rPr>
          <w:b/>
          <w:sz w:val="20"/>
          <w:szCs w:val="20"/>
        </w:rPr>
        <w:t>W ZAKRESIE CZĘŚCI 1-3</w:t>
      </w:r>
      <w:r w:rsidR="00972DEF">
        <w:rPr>
          <w:b/>
          <w:sz w:val="20"/>
          <w:szCs w:val="20"/>
        </w:rPr>
        <w:t xml:space="preserve"> </w:t>
      </w:r>
      <w:r w:rsidR="00972DEF" w:rsidRPr="00DA390B">
        <w:rPr>
          <w:b/>
          <w:color w:val="0070C0"/>
          <w:sz w:val="20"/>
          <w:szCs w:val="20"/>
        </w:rPr>
        <w:t>(widoczne jeśli B.1.1a=ON)</w:t>
      </w:r>
    </w:p>
    <w:p w14:paraId="1D2AEC84" w14:textId="77777777" w:rsidR="00354760" w:rsidRDefault="00354760" w:rsidP="00421D74">
      <w:pPr>
        <w:spacing w:after="0" w:line="240" w:lineRule="auto"/>
        <w:rPr>
          <w:sz w:val="16"/>
          <w:szCs w:val="16"/>
        </w:rPr>
      </w:pPr>
      <w:r w:rsidRPr="008C13DF">
        <w:rPr>
          <w:sz w:val="16"/>
          <w:szCs w:val="16"/>
        </w:rPr>
        <w:t>Uwaga:</w:t>
      </w:r>
      <w:r>
        <w:rPr>
          <w:sz w:val="16"/>
          <w:szCs w:val="16"/>
        </w:rPr>
        <w:t xml:space="preserve"> </w:t>
      </w:r>
      <w:r w:rsidRPr="00421D74">
        <w:rPr>
          <w:sz w:val="16"/>
          <w:szCs w:val="16"/>
        </w:rPr>
        <w:t>Poniższa tabela jest wypełniana automatycznie po wypełnieniu sekcji B.2.</w:t>
      </w:r>
    </w:p>
    <w:p w14:paraId="12C040F3" w14:textId="77777777" w:rsidR="00C13F40" w:rsidRPr="00421D74" w:rsidRDefault="00C13F40" w:rsidP="00421D74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16"/>
        <w:gridCol w:w="1194"/>
        <w:gridCol w:w="1526"/>
        <w:gridCol w:w="1526"/>
      </w:tblGrid>
      <w:tr w:rsidR="00E74616" w:rsidRPr="00C637C8" w14:paraId="67833EF5" w14:textId="77777777" w:rsidTr="00FD5975">
        <w:trPr>
          <w:trHeight w:val="326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4885835" w14:textId="77777777" w:rsidR="00E74616" w:rsidRPr="00FA5E68" w:rsidRDefault="00E74616" w:rsidP="009F021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Zakres finansowy rozliczany w ramach niniejszego wniosku o płatność</w:t>
            </w:r>
          </w:p>
        </w:tc>
        <w:tc>
          <w:tcPr>
            <w:tcW w:w="659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DACD05B" w14:textId="77777777" w:rsidR="00E74616" w:rsidRDefault="00E74616" w:rsidP="006F3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lokali</w:t>
            </w:r>
          </w:p>
        </w:tc>
        <w:tc>
          <w:tcPr>
            <w:tcW w:w="842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9C20A80" w14:textId="77777777" w:rsidR="00E74616" w:rsidRPr="00FA5E68" w:rsidRDefault="00E74616" w:rsidP="00B673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dotacji do wypłaty dla beneficjentów końcowych</w:t>
            </w:r>
          </w:p>
        </w:tc>
        <w:tc>
          <w:tcPr>
            <w:tcW w:w="842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419A95E" w14:textId="77777777" w:rsidR="00E74616" w:rsidDel="00822FDD" w:rsidRDefault="00E74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Łączna kwota kosztów kwalifikowanych przedsięwzięć u beneficjentów końcowych </w:t>
            </w:r>
          </w:p>
        </w:tc>
      </w:tr>
      <w:tr w:rsidR="00E74616" w:rsidRPr="00C637C8" w14:paraId="7FE098BB" w14:textId="77777777" w:rsidTr="00FD5975">
        <w:trPr>
          <w:trHeight w:val="326"/>
        </w:trPr>
        <w:tc>
          <w:tcPr>
            <w:tcW w:w="2657" w:type="pct"/>
            <w:tcBorders>
              <w:top w:val="double" w:sz="4" w:space="0" w:color="auto"/>
            </w:tcBorders>
            <w:shd w:val="clear" w:color="auto" w:fill="auto"/>
          </w:tcPr>
          <w:p w14:paraId="3113259B" w14:textId="74CBDDCF" w:rsidR="00E74616" w:rsidRPr="00FA5E68" w:rsidRDefault="00E74616">
            <w:pPr>
              <w:rPr>
                <w:sz w:val="16"/>
                <w:szCs w:val="16"/>
              </w:rPr>
            </w:pPr>
            <w:r w:rsidRPr="00FA5E68">
              <w:rPr>
                <w:bCs/>
                <w:sz w:val="16"/>
                <w:szCs w:val="16"/>
              </w:rPr>
              <w:t xml:space="preserve">Przedsięwzięcia </w:t>
            </w:r>
            <w:r>
              <w:rPr>
                <w:bCs/>
                <w:sz w:val="16"/>
                <w:szCs w:val="16"/>
              </w:rPr>
              <w:t xml:space="preserve">zrealizowane </w:t>
            </w:r>
            <w:r w:rsidRPr="00FA5E68">
              <w:rPr>
                <w:bCs/>
                <w:sz w:val="16"/>
                <w:szCs w:val="16"/>
              </w:rPr>
              <w:t xml:space="preserve">w ramach Części 1 Programu </w:t>
            </w:r>
            <w:r>
              <w:rPr>
                <w:bCs/>
                <w:sz w:val="16"/>
                <w:szCs w:val="16"/>
              </w:rPr>
              <w:t>przez beneficjentów końcowych</w:t>
            </w:r>
            <w:r w:rsidRPr="00FA5E68">
              <w:rPr>
                <w:bCs/>
                <w:sz w:val="16"/>
                <w:szCs w:val="16"/>
              </w:rPr>
              <w:t xml:space="preserve"> uprawni</w:t>
            </w:r>
            <w:r w:rsidR="00F53F3C">
              <w:rPr>
                <w:bCs/>
                <w:sz w:val="16"/>
                <w:szCs w:val="16"/>
              </w:rPr>
              <w:t>o</w:t>
            </w:r>
            <w:r w:rsidRPr="00FA5E68">
              <w:rPr>
                <w:bCs/>
                <w:sz w:val="16"/>
                <w:szCs w:val="16"/>
              </w:rPr>
              <w:t>n</w:t>
            </w:r>
            <w:r>
              <w:rPr>
                <w:bCs/>
                <w:sz w:val="16"/>
                <w:szCs w:val="16"/>
              </w:rPr>
              <w:t>ych</w:t>
            </w:r>
            <w:r w:rsidRPr="00FA5E68">
              <w:rPr>
                <w:bCs/>
                <w:sz w:val="16"/>
                <w:szCs w:val="16"/>
              </w:rPr>
              <w:t xml:space="preserve"> do podstawowego </w:t>
            </w:r>
            <w:r w:rsidRPr="00A50224">
              <w:rPr>
                <w:bCs/>
                <w:sz w:val="16"/>
                <w:szCs w:val="16"/>
              </w:rPr>
              <w:t>poziomu dofinansowania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659" w:type="pc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69674AA" w14:textId="77777777" w:rsidR="00E74616" w:rsidRDefault="00E74616" w:rsidP="006F3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B.4.1</w:t>
            </w:r>
          </w:p>
        </w:tc>
        <w:tc>
          <w:tcPr>
            <w:tcW w:w="842" w:type="pc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50670EE" w14:textId="77777777" w:rsidR="00E74616" w:rsidRPr="00FA5E68" w:rsidRDefault="00E74616" w:rsidP="000E7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B.4.2</w:t>
            </w:r>
          </w:p>
        </w:tc>
        <w:tc>
          <w:tcPr>
            <w:tcW w:w="842" w:type="pc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32725C4" w14:textId="77777777" w:rsidR="00E74616" w:rsidRDefault="00304496" w:rsidP="000E7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B.4.3</w:t>
            </w:r>
          </w:p>
        </w:tc>
      </w:tr>
      <w:tr w:rsidR="00A50224" w:rsidRPr="00C637C8" w14:paraId="1BE73A0D" w14:textId="77777777" w:rsidTr="00FD5975">
        <w:trPr>
          <w:trHeight w:val="326"/>
        </w:trPr>
        <w:tc>
          <w:tcPr>
            <w:tcW w:w="2657" w:type="pct"/>
            <w:tcBorders>
              <w:bottom w:val="double" w:sz="4" w:space="0" w:color="auto"/>
            </w:tcBorders>
            <w:shd w:val="clear" w:color="auto" w:fill="auto"/>
          </w:tcPr>
          <w:p w14:paraId="20CE6E56" w14:textId="7B697E07" w:rsidR="00855E2F" w:rsidRPr="00FD5975" w:rsidRDefault="00855E2F" w:rsidP="00FD5975">
            <w:pPr>
              <w:jc w:val="right"/>
              <w:rPr>
                <w:bCs/>
                <w:color w:val="0070C0"/>
                <w:sz w:val="16"/>
                <w:szCs w:val="16"/>
              </w:rPr>
            </w:pPr>
            <w:r w:rsidRPr="00FD5975">
              <w:rPr>
                <w:bCs/>
                <w:color w:val="0070C0"/>
                <w:sz w:val="16"/>
                <w:szCs w:val="16"/>
              </w:rPr>
              <w:t>(widoczne jeśli A.1.1a= Nabór II)</w:t>
            </w:r>
          </w:p>
          <w:p w14:paraId="03882959" w14:textId="66C4A3D7" w:rsidR="00A50224" w:rsidRPr="00FA5E68" w:rsidRDefault="00A50224" w:rsidP="00FD597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 tym beneficjentów będących najemcami</w:t>
            </w:r>
          </w:p>
        </w:tc>
        <w:tc>
          <w:tcPr>
            <w:tcW w:w="659" w:type="pct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14:paraId="19A6FF38" w14:textId="6A29C983" w:rsidR="00A50224" w:rsidRDefault="00A50224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B.4.4</w:t>
            </w:r>
          </w:p>
        </w:tc>
        <w:tc>
          <w:tcPr>
            <w:tcW w:w="842" w:type="pct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14:paraId="3699D08D" w14:textId="6024934F" w:rsidR="00A50224" w:rsidRDefault="00A50224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B.4.5</w:t>
            </w:r>
          </w:p>
        </w:tc>
        <w:tc>
          <w:tcPr>
            <w:tcW w:w="842" w:type="pct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14:paraId="45E27675" w14:textId="76342D0A" w:rsidR="00A50224" w:rsidRDefault="00A50224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B.4.6</w:t>
            </w:r>
          </w:p>
        </w:tc>
      </w:tr>
      <w:tr w:rsidR="00A50224" w:rsidRPr="00C637C8" w14:paraId="76B090C6" w14:textId="77777777" w:rsidTr="00A50224">
        <w:trPr>
          <w:trHeight w:val="326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5E04BC16" w14:textId="77777777" w:rsidR="00A50224" w:rsidRDefault="00A50224" w:rsidP="00A50224">
            <w:pPr>
              <w:rPr>
                <w:sz w:val="16"/>
                <w:szCs w:val="16"/>
              </w:rPr>
            </w:pPr>
          </w:p>
        </w:tc>
      </w:tr>
      <w:tr w:rsidR="00A50224" w:rsidRPr="00C637C8" w14:paraId="4AB96601" w14:textId="77777777" w:rsidTr="00FD5975">
        <w:trPr>
          <w:trHeight w:val="326"/>
        </w:trPr>
        <w:tc>
          <w:tcPr>
            <w:tcW w:w="2657" w:type="pct"/>
            <w:tcBorders>
              <w:top w:val="double" w:sz="4" w:space="0" w:color="auto"/>
            </w:tcBorders>
            <w:shd w:val="clear" w:color="auto" w:fill="auto"/>
          </w:tcPr>
          <w:p w14:paraId="6650378A" w14:textId="190C5A08" w:rsidR="00A50224" w:rsidRPr="00FA5E68" w:rsidRDefault="00A50224">
            <w:pPr>
              <w:rPr>
                <w:bCs/>
                <w:sz w:val="16"/>
                <w:szCs w:val="16"/>
              </w:rPr>
            </w:pPr>
            <w:r w:rsidRPr="00FA5E68">
              <w:rPr>
                <w:bCs/>
                <w:sz w:val="16"/>
                <w:szCs w:val="16"/>
              </w:rPr>
              <w:t xml:space="preserve">Przedsięwzięcia </w:t>
            </w:r>
            <w:r>
              <w:rPr>
                <w:bCs/>
                <w:sz w:val="16"/>
                <w:szCs w:val="16"/>
              </w:rPr>
              <w:t xml:space="preserve">zrealizowane </w:t>
            </w:r>
            <w:r w:rsidRPr="00FA5E68">
              <w:rPr>
                <w:bCs/>
                <w:sz w:val="16"/>
                <w:szCs w:val="16"/>
              </w:rPr>
              <w:t xml:space="preserve">w ramach Części 2 Programu </w:t>
            </w:r>
            <w:r>
              <w:rPr>
                <w:bCs/>
                <w:sz w:val="16"/>
                <w:szCs w:val="16"/>
              </w:rPr>
              <w:t>przez beneficjentów końcowych</w:t>
            </w:r>
            <w:r w:rsidRPr="00FA5E68">
              <w:rPr>
                <w:bCs/>
                <w:sz w:val="16"/>
                <w:szCs w:val="16"/>
              </w:rPr>
              <w:t xml:space="preserve"> uprawni</w:t>
            </w:r>
            <w:r w:rsidR="00F53F3C">
              <w:rPr>
                <w:bCs/>
                <w:sz w:val="16"/>
                <w:szCs w:val="16"/>
              </w:rPr>
              <w:t>o</w:t>
            </w:r>
            <w:r>
              <w:rPr>
                <w:bCs/>
                <w:sz w:val="16"/>
                <w:szCs w:val="16"/>
              </w:rPr>
              <w:t>nych</w:t>
            </w:r>
            <w:r w:rsidRPr="00FA5E68">
              <w:rPr>
                <w:bCs/>
                <w:sz w:val="16"/>
                <w:szCs w:val="16"/>
              </w:rPr>
              <w:t xml:space="preserve"> do podwyższonego poziomu </w:t>
            </w:r>
            <w:r>
              <w:rPr>
                <w:bCs/>
                <w:sz w:val="16"/>
                <w:szCs w:val="16"/>
              </w:rPr>
              <w:t>dofinansowania.</w:t>
            </w:r>
          </w:p>
        </w:tc>
        <w:tc>
          <w:tcPr>
            <w:tcW w:w="659" w:type="pct"/>
            <w:shd w:val="clear" w:color="auto" w:fill="AEAAAA" w:themeFill="background2" w:themeFillShade="BF"/>
          </w:tcPr>
          <w:p w14:paraId="2E6FA1D8" w14:textId="09E6A1E7" w:rsidR="00A50224" w:rsidRDefault="00A50224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B.4.7</w:t>
            </w:r>
          </w:p>
        </w:tc>
        <w:tc>
          <w:tcPr>
            <w:tcW w:w="842" w:type="pct"/>
            <w:shd w:val="clear" w:color="auto" w:fill="AEAAAA" w:themeFill="background2" w:themeFillShade="BF"/>
          </w:tcPr>
          <w:p w14:paraId="0BA0A6DA" w14:textId="6FDDC8D9" w:rsidR="00A50224" w:rsidRDefault="00A50224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B.4.8</w:t>
            </w:r>
          </w:p>
        </w:tc>
        <w:tc>
          <w:tcPr>
            <w:tcW w:w="842" w:type="pct"/>
            <w:shd w:val="clear" w:color="auto" w:fill="AEAAAA" w:themeFill="background2" w:themeFillShade="BF"/>
          </w:tcPr>
          <w:p w14:paraId="2D2DA255" w14:textId="2A6F13EF" w:rsidR="00A50224" w:rsidRDefault="00A50224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B.4.9</w:t>
            </w:r>
          </w:p>
        </w:tc>
      </w:tr>
      <w:tr w:rsidR="00A50224" w:rsidRPr="00C637C8" w14:paraId="05C02185" w14:textId="77777777" w:rsidTr="00FD5975">
        <w:trPr>
          <w:trHeight w:val="326"/>
        </w:trPr>
        <w:tc>
          <w:tcPr>
            <w:tcW w:w="2657" w:type="pct"/>
            <w:tcBorders>
              <w:bottom w:val="double" w:sz="4" w:space="0" w:color="auto"/>
            </w:tcBorders>
            <w:shd w:val="clear" w:color="auto" w:fill="auto"/>
          </w:tcPr>
          <w:p w14:paraId="7265ABB9" w14:textId="77777777" w:rsidR="00855E2F" w:rsidRPr="00A2078F" w:rsidRDefault="00855E2F" w:rsidP="00855E2F">
            <w:pPr>
              <w:jc w:val="right"/>
              <w:rPr>
                <w:bCs/>
                <w:color w:val="0070C0"/>
                <w:sz w:val="16"/>
                <w:szCs w:val="16"/>
              </w:rPr>
            </w:pPr>
            <w:r w:rsidRPr="00A2078F">
              <w:rPr>
                <w:bCs/>
                <w:color w:val="0070C0"/>
                <w:sz w:val="16"/>
                <w:szCs w:val="16"/>
              </w:rPr>
              <w:t>(widoczne jeśli A.1.1a= Nabór II)</w:t>
            </w:r>
          </w:p>
          <w:p w14:paraId="27101312" w14:textId="2EBAD741" w:rsidR="00A50224" w:rsidRPr="00FA5E68" w:rsidRDefault="00A50224" w:rsidP="00FD597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 tym beneficjentów będących najemcami</w:t>
            </w:r>
          </w:p>
        </w:tc>
        <w:tc>
          <w:tcPr>
            <w:tcW w:w="659" w:type="pct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14:paraId="2EB86D03" w14:textId="34592FBF" w:rsidR="00A50224" w:rsidRDefault="00A50224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</w:t>
            </w:r>
            <w:r>
              <w:rPr>
                <w:sz w:val="16"/>
                <w:szCs w:val="16"/>
                <w:shd w:val="clear" w:color="auto" w:fill="A6A6A6" w:themeFill="background1" w:themeFillShade="A6"/>
              </w:rPr>
              <w:t>10</w:t>
            </w:r>
          </w:p>
        </w:tc>
        <w:tc>
          <w:tcPr>
            <w:tcW w:w="842" w:type="pct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14:paraId="743AD867" w14:textId="5C897AEA" w:rsidR="00A50224" w:rsidRDefault="00A50224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</w:t>
            </w:r>
            <w:r>
              <w:rPr>
                <w:sz w:val="16"/>
                <w:szCs w:val="16"/>
                <w:shd w:val="clear" w:color="auto" w:fill="A6A6A6" w:themeFill="background1" w:themeFillShade="A6"/>
              </w:rPr>
              <w:t>11</w:t>
            </w:r>
          </w:p>
        </w:tc>
        <w:tc>
          <w:tcPr>
            <w:tcW w:w="842" w:type="pct"/>
            <w:shd w:val="clear" w:color="auto" w:fill="AEAAAA" w:themeFill="background2" w:themeFillShade="BF"/>
          </w:tcPr>
          <w:p w14:paraId="108CD47B" w14:textId="213D5C9E" w:rsidR="00A50224" w:rsidRDefault="00A50224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B.4.12</w:t>
            </w:r>
          </w:p>
        </w:tc>
      </w:tr>
      <w:tr w:rsidR="00A50224" w:rsidRPr="00C637C8" w14:paraId="1F8D4127" w14:textId="77777777" w:rsidTr="00A50224">
        <w:trPr>
          <w:trHeight w:val="326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26798919" w14:textId="77777777" w:rsidR="00A50224" w:rsidRDefault="00A50224" w:rsidP="00A50224">
            <w:pPr>
              <w:rPr>
                <w:sz w:val="16"/>
                <w:szCs w:val="16"/>
              </w:rPr>
            </w:pPr>
          </w:p>
        </w:tc>
      </w:tr>
      <w:tr w:rsidR="00A50224" w:rsidRPr="00C637C8" w14:paraId="1DC11B32" w14:textId="77777777" w:rsidTr="00FD5975">
        <w:trPr>
          <w:trHeight w:val="326"/>
        </w:trPr>
        <w:tc>
          <w:tcPr>
            <w:tcW w:w="2657" w:type="pct"/>
            <w:tcBorders>
              <w:top w:val="double" w:sz="4" w:space="0" w:color="auto"/>
            </w:tcBorders>
            <w:shd w:val="clear" w:color="auto" w:fill="auto"/>
          </w:tcPr>
          <w:p w14:paraId="458B0702" w14:textId="025C8F45" w:rsidR="00A50224" w:rsidRDefault="00A50224">
            <w:pPr>
              <w:rPr>
                <w:bCs/>
                <w:sz w:val="16"/>
                <w:szCs w:val="16"/>
              </w:rPr>
            </w:pPr>
            <w:r w:rsidRPr="00FA5E68">
              <w:rPr>
                <w:bCs/>
                <w:sz w:val="16"/>
                <w:szCs w:val="16"/>
              </w:rPr>
              <w:t xml:space="preserve">Przedsięwzięcia </w:t>
            </w:r>
            <w:r>
              <w:rPr>
                <w:bCs/>
                <w:sz w:val="16"/>
                <w:szCs w:val="16"/>
              </w:rPr>
              <w:t xml:space="preserve">zrealizowane </w:t>
            </w:r>
            <w:r w:rsidRPr="00FA5E68">
              <w:rPr>
                <w:bCs/>
                <w:sz w:val="16"/>
                <w:szCs w:val="16"/>
              </w:rPr>
              <w:t xml:space="preserve">w ramach Części </w:t>
            </w:r>
            <w:r>
              <w:rPr>
                <w:bCs/>
                <w:sz w:val="16"/>
                <w:szCs w:val="16"/>
              </w:rPr>
              <w:t>3</w:t>
            </w:r>
            <w:r w:rsidRPr="00FA5E68">
              <w:rPr>
                <w:bCs/>
                <w:sz w:val="16"/>
                <w:szCs w:val="16"/>
              </w:rPr>
              <w:t xml:space="preserve"> Programu </w:t>
            </w:r>
            <w:r>
              <w:rPr>
                <w:bCs/>
                <w:sz w:val="16"/>
                <w:szCs w:val="16"/>
              </w:rPr>
              <w:t xml:space="preserve">przez beneficjentów końcowych </w:t>
            </w:r>
            <w:r w:rsidRPr="00FA5E68">
              <w:rPr>
                <w:bCs/>
                <w:sz w:val="16"/>
                <w:szCs w:val="16"/>
              </w:rPr>
              <w:t>uprawni</w:t>
            </w:r>
            <w:r w:rsidR="00F53F3C">
              <w:rPr>
                <w:bCs/>
                <w:sz w:val="16"/>
                <w:szCs w:val="16"/>
              </w:rPr>
              <w:t>o</w:t>
            </w:r>
            <w:r w:rsidRPr="00FA5E68">
              <w:rPr>
                <w:bCs/>
                <w:sz w:val="16"/>
                <w:szCs w:val="16"/>
              </w:rPr>
              <w:t>n</w:t>
            </w:r>
            <w:r>
              <w:rPr>
                <w:bCs/>
                <w:sz w:val="16"/>
                <w:szCs w:val="16"/>
              </w:rPr>
              <w:t>ych</w:t>
            </w:r>
            <w:r w:rsidRPr="00FA5E68">
              <w:rPr>
                <w:bCs/>
                <w:sz w:val="16"/>
                <w:szCs w:val="16"/>
              </w:rPr>
              <w:t xml:space="preserve"> do </w:t>
            </w:r>
            <w:r>
              <w:rPr>
                <w:bCs/>
                <w:sz w:val="16"/>
                <w:szCs w:val="16"/>
              </w:rPr>
              <w:t>najwyższego</w:t>
            </w:r>
            <w:r w:rsidRPr="00FA5E68">
              <w:rPr>
                <w:bCs/>
                <w:sz w:val="16"/>
                <w:szCs w:val="16"/>
              </w:rPr>
              <w:t xml:space="preserve"> poziomu </w:t>
            </w:r>
            <w:r>
              <w:rPr>
                <w:bCs/>
                <w:sz w:val="16"/>
                <w:szCs w:val="16"/>
              </w:rPr>
              <w:t>dofinansowania.</w:t>
            </w:r>
          </w:p>
        </w:tc>
        <w:tc>
          <w:tcPr>
            <w:tcW w:w="659" w:type="pct"/>
            <w:shd w:val="clear" w:color="auto" w:fill="AEAAAA" w:themeFill="background2" w:themeFillShade="BF"/>
          </w:tcPr>
          <w:p w14:paraId="0198BEFB" w14:textId="33F0FC92" w:rsidR="00A50224" w:rsidRDefault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B.4.13</w:t>
            </w:r>
          </w:p>
        </w:tc>
        <w:tc>
          <w:tcPr>
            <w:tcW w:w="842" w:type="pct"/>
            <w:shd w:val="clear" w:color="auto" w:fill="AEAAAA" w:themeFill="background2" w:themeFillShade="BF"/>
          </w:tcPr>
          <w:p w14:paraId="5BE36232" w14:textId="3F1630DA" w:rsidR="00A50224" w:rsidRDefault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B.4.14</w:t>
            </w:r>
          </w:p>
        </w:tc>
        <w:tc>
          <w:tcPr>
            <w:tcW w:w="842" w:type="pct"/>
            <w:shd w:val="clear" w:color="auto" w:fill="AEAAAA" w:themeFill="background2" w:themeFillShade="BF"/>
          </w:tcPr>
          <w:p w14:paraId="3D3B0F27" w14:textId="515CF46F" w:rsidR="00A50224" w:rsidRDefault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B.4.15</w:t>
            </w:r>
          </w:p>
        </w:tc>
      </w:tr>
      <w:tr w:rsidR="00A50224" w:rsidRPr="00C637C8" w14:paraId="5CA47F00" w14:textId="77777777" w:rsidTr="00FD5975">
        <w:trPr>
          <w:trHeight w:val="326"/>
        </w:trPr>
        <w:tc>
          <w:tcPr>
            <w:tcW w:w="2657" w:type="pct"/>
            <w:tcBorders>
              <w:bottom w:val="double" w:sz="4" w:space="0" w:color="auto"/>
            </w:tcBorders>
            <w:shd w:val="clear" w:color="auto" w:fill="auto"/>
          </w:tcPr>
          <w:p w14:paraId="4A7DEB4C" w14:textId="35D48743" w:rsidR="00855E2F" w:rsidRDefault="00855E2F" w:rsidP="00FD5975">
            <w:pPr>
              <w:jc w:val="right"/>
              <w:rPr>
                <w:bCs/>
                <w:sz w:val="16"/>
                <w:szCs w:val="16"/>
              </w:rPr>
            </w:pPr>
            <w:r w:rsidRPr="00A2078F">
              <w:rPr>
                <w:bCs/>
                <w:color w:val="0070C0"/>
                <w:sz w:val="16"/>
                <w:szCs w:val="16"/>
              </w:rPr>
              <w:t>(widoczne jeśli A.1.1a= Nabór II)</w:t>
            </w:r>
          </w:p>
          <w:p w14:paraId="64539182" w14:textId="4059A78F" w:rsidR="00A50224" w:rsidRPr="00FA5E68" w:rsidRDefault="00A50224" w:rsidP="00FD597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 tym beneficjentów będących najemcami</w:t>
            </w:r>
          </w:p>
        </w:tc>
        <w:tc>
          <w:tcPr>
            <w:tcW w:w="659" w:type="pct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14:paraId="750225F4" w14:textId="31CCAE64" w:rsidR="00A50224" w:rsidRDefault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B.4.16</w:t>
            </w:r>
          </w:p>
        </w:tc>
        <w:tc>
          <w:tcPr>
            <w:tcW w:w="842" w:type="pct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14:paraId="6E76F9E6" w14:textId="335321AB" w:rsidR="00A50224" w:rsidRDefault="00A50224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B.4.17</w:t>
            </w:r>
          </w:p>
        </w:tc>
        <w:tc>
          <w:tcPr>
            <w:tcW w:w="842" w:type="pct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14:paraId="655DDAEC" w14:textId="6A8F0C39" w:rsidR="00A50224" w:rsidRDefault="00A50224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B.4.18</w:t>
            </w:r>
          </w:p>
        </w:tc>
      </w:tr>
      <w:tr w:rsidR="00A50224" w:rsidRPr="00C637C8" w14:paraId="7B78A756" w14:textId="77777777" w:rsidTr="00BA2788">
        <w:trPr>
          <w:trHeight w:val="326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70A4C078" w14:textId="77777777" w:rsidR="00A50224" w:rsidRDefault="00A50224" w:rsidP="00A50224">
            <w:pPr>
              <w:rPr>
                <w:sz w:val="16"/>
                <w:szCs w:val="16"/>
              </w:rPr>
            </w:pPr>
          </w:p>
        </w:tc>
      </w:tr>
      <w:tr w:rsidR="00A50224" w:rsidRPr="00C637C8" w14:paraId="5D608A1D" w14:textId="77777777" w:rsidTr="00FD5975">
        <w:trPr>
          <w:trHeight w:val="326"/>
        </w:trPr>
        <w:tc>
          <w:tcPr>
            <w:tcW w:w="2657" w:type="pct"/>
            <w:shd w:val="clear" w:color="auto" w:fill="auto"/>
          </w:tcPr>
          <w:p w14:paraId="143D0058" w14:textId="4F763DB9" w:rsidR="00A50224" w:rsidRPr="000E7CB6" w:rsidRDefault="00A50224">
            <w:pPr>
              <w:jc w:val="right"/>
              <w:rPr>
                <w:b/>
                <w:bCs/>
                <w:sz w:val="16"/>
                <w:szCs w:val="16"/>
              </w:rPr>
            </w:pPr>
            <w:r w:rsidRPr="00EC2F1D">
              <w:rPr>
                <w:b/>
                <w:sz w:val="16"/>
                <w:szCs w:val="16"/>
              </w:rPr>
              <w:t xml:space="preserve">Razem </w:t>
            </w:r>
            <w:r>
              <w:rPr>
                <w:b/>
                <w:sz w:val="16"/>
                <w:szCs w:val="16"/>
              </w:rPr>
              <w:t xml:space="preserve">dla wszystkich przedsięwzięć </w:t>
            </w:r>
          </w:p>
        </w:tc>
        <w:tc>
          <w:tcPr>
            <w:tcW w:w="659" w:type="pct"/>
            <w:shd w:val="clear" w:color="auto" w:fill="A6A6A6" w:themeFill="background1" w:themeFillShade="A6"/>
          </w:tcPr>
          <w:p w14:paraId="0342E5C5" w14:textId="761A2CF9" w:rsidR="00A50224" w:rsidRDefault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</w:t>
            </w:r>
            <w:r>
              <w:rPr>
                <w:sz w:val="16"/>
                <w:szCs w:val="16"/>
                <w:shd w:val="clear" w:color="auto" w:fill="A6A6A6" w:themeFill="background1" w:themeFillShade="A6"/>
              </w:rPr>
              <w:t>19</w:t>
            </w:r>
          </w:p>
        </w:tc>
        <w:tc>
          <w:tcPr>
            <w:tcW w:w="842" w:type="pct"/>
            <w:shd w:val="clear" w:color="auto" w:fill="A6A6A6" w:themeFill="background1" w:themeFillShade="A6"/>
          </w:tcPr>
          <w:p w14:paraId="38757A14" w14:textId="653C46D0" w:rsidR="00A50224" w:rsidRDefault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</w:t>
            </w:r>
            <w:r>
              <w:rPr>
                <w:sz w:val="16"/>
                <w:szCs w:val="16"/>
                <w:shd w:val="clear" w:color="auto" w:fill="A6A6A6" w:themeFill="background1" w:themeFillShade="A6"/>
              </w:rPr>
              <w:t>20</w:t>
            </w:r>
          </w:p>
        </w:tc>
        <w:tc>
          <w:tcPr>
            <w:tcW w:w="842" w:type="pct"/>
            <w:shd w:val="clear" w:color="auto" w:fill="A6A6A6" w:themeFill="background1" w:themeFillShade="A6"/>
          </w:tcPr>
          <w:p w14:paraId="0DD91DFF" w14:textId="54758B3A" w:rsidR="00A50224" w:rsidRDefault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B.4.21</w:t>
            </w:r>
          </w:p>
        </w:tc>
      </w:tr>
      <w:tr w:rsidR="00A50224" w:rsidRPr="00C637C8" w14:paraId="490723A6" w14:textId="77777777" w:rsidTr="00FD5975">
        <w:trPr>
          <w:trHeight w:val="326"/>
        </w:trPr>
        <w:tc>
          <w:tcPr>
            <w:tcW w:w="2657" w:type="pct"/>
            <w:shd w:val="clear" w:color="auto" w:fill="auto"/>
          </w:tcPr>
          <w:p w14:paraId="13AF3827" w14:textId="77777777" w:rsidR="00855E2F" w:rsidRPr="00A2078F" w:rsidRDefault="00855E2F" w:rsidP="00855E2F">
            <w:pPr>
              <w:jc w:val="right"/>
              <w:rPr>
                <w:bCs/>
                <w:color w:val="0070C0"/>
                <w:sz w:val="16"/>
                <w:szCs w:val="16"/>
              </w:rPr>
            </w:pPr>
            <w:r w:rsidRPr="00A2078F">
              <w:rPr>
                <w:bCs/>
                <w:color w:val="0070C0"/>
                <w:sz w:val="16"/>
                <w:szCs w:val="16"/>
              </w:rPr>
              <w:t>(widoczne jeśli A.1.1a= Nabór II)</w:t>
            </w:r>
          </w:p>
          <w:p w14:paraId="4A2F07DE" w14:textId="73DE4B06" w:rsidR="00A50224" w:rsidRPr="00EC2F1D" w:rsidRDefault="00A50224" w:rsidP="00A502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 dla przedsięwzięć, gdzie beneficjentem jest najemca</w:t>
            </w:r>
          </w:p>
        </w:tc>
        <w:tc>
          <w:tcPr>
            <w:tcW w:w="659" w:type="pct"/>
            <w:shd w:val="clear" w:color="auto" w:fill="A6A6A6" w:themeFill="background1" w:themeFillShade="A6"/>
          </w:tcPr>
          <w:p w14:paraId="094DA9B7" w14:textId="0C32CA77" w:rsidR="00A50224" w:rsidRDefault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</w:t>
            </w:r>
            <w:r>
              <w:rPr>
                <w:sz w:val="16"/>
                <w:szCs w:val="16"/>
                <w:shd w:val="clear" w:color="auto" w:fill="A6A6A6" w:themeFill="background1" w:themeFillShade="A6"/>
              </w:rPr>
              <w:t>22</w:t>
            </w:r>
          </w:p>
        </w:tc>
        <w:tc>
          <w:tcPr>
            <w:tcW w:w="842" w:type="pct"/>
            <w:shd w:val="clear" w:color="auto" w:fill="A6A6A6" w:themeFill="background1" w:themeFillShade="A6"/>
          </w:tcPr>
          <w:p w14:paraId="037491B3" w14:textId="450D72A0" w:rsidR="00A50224" w:rsidRDefault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</w:t>
            </w:r>
            <w:r>
              <w:rPr>
                <w:sz w:val="16"/>
                <w:szCs w:val="16"/>
                <w:shd w:val="clear" w:color="auto" w:fill="A6A6A6" w:themeFill="background1" w:themeFillShade="A6"/>
              </w:rPr>
              <w:t>23</w:t>
            </w:r>
          </w:p>
        </w:tc>
        <w:tc>
          <w:tcPr>
            <w:tcW w:w="842" w:type="pct"/>
            <w:shd w:val="clear" w:color="auto" w:fill="A6A6A6" w:themeFill="background1" w:themeFillShade="A6"/>
          </w:tcPr>
          <w:p w14:paraId="2A0626B1" w14:textId="0021C126" w:rsidR="00A50224" w:rsidRDefault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B.4.24</w:t>
            </w:r>
          </w:p>
        </w:tc>
      </w:tr>
    </w:tbl>
    <w:p w14:paraId="5EEFCF74" w14:textId="52E87208" w:rsidR="00885F7F" w:rsidRDefault="00885F7F" w:rsidP="00FC6DA5">
      <w:pPr>
        <w:rPr>
          <w:b/>
          <w:sz w:val="24"/>
          <w:szCs w:val="24"/>
        </w:rPr>
      </w:pPr>
    </w:p>
    <w:p w14:paraId="3A6B8B0D" w14:textId="77777777" w:rsidR="00D926E0" w:rsidRDefault="00D926E0" w:rsidP="00FC6DA5">
      <w:pPr>
        <w:rPr>
          <w:b/>
          <w:sz w:val="24"/>
          <w:szCs w:val="24"/>
        </w:rPr>
      </w:pPr>
    </w:p>
    <w:p w14:paraId="5A35898B" w14:textId="6FF1CCA0" w:rsidR="00885F7F" w:rsidRDefault="00885F7F" w:rsidP="00FD5975">
      <w:pPr>
        <w:rPr>
          <w:b/>
          <w:sz w:val="20"/>
          <w:szCs w:val="20"/>
        </w:rPr>
      </w:pPr>
      <w:r>
        <w:rPr>
          <w:b/>
          <w:sz w:val="20"/>
          <w:szCs w:val="20"/>
        </w:rPr>
        <w:t>B.5</w:t>
      </w:r>
      <w:r w:rsidRPr="007D22C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INFORMACJE O</w:t>
      </w:r>
      <w:r w:rsidRPr="008F26B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ZREALIZOWANYM ZAKRESIE RZECZOWO – FINANSOWYM W ZAKRESIE CZĘŚCI 4 (przedsięwzięcia zrealizowane przez </w:t>
      </w:r>
      <w:r w:rsidR="00C90C6A">
        <w:rPr>
          <w:b/>
          <w:sz w:val="20"/>
          <w:szCs w:val="20"/>
        </w:rPr>
        <w:t xml:space="preserve">beneficjenta końcowego - </w:t>
      </w:r>
      <w:r>
        <w:rPr>
          <w:b/>
          <w:sz w:val="20"/>
          <w:szCs w:val="20"/>
        </w:rPr>
        <w:t>wspólnoty mieszkaniowe)</w:t>
      </w:r>
      <w:r w:rsidR="00972DEF">
        <w:rPr>
          <w:b/>
          <w:sz w:val="20"/>
          <w:szCs w:val="20"/>
        </w:rPr>
        <w:t xml:space="preserve"> </w:t>
      </w:r>
      <w:r w:rsidR="00972DEF" w:rsidRPr="00DA390B">
        <w:rPr>
          <w:b/>
          <w:color w:val="0070C0"/>
          <w:sz w:val="20"/>
          <w:szCs w:val="20"/>
        </w:rPr>
        <w:t>(widoczne jeśli B.1.1</w:t>
      </w:r>
      <w:r w:rsidR="00972DEF">
        <w:rPr>
          <w:b/>
          <w:color w:val="0070C0"/>
          <w:sz w:val="20"/>
          <w:szCs w:val="20"/>
        </w:rPr>
        <w:t>b</w:t>
      </w:r>
      <w:r w:rsidR="00972DEF" w:rsidRPr="00DA390B">
        <w:rPr>
          <w:b/>
          <w:color w:val="0070C0"/>
          <w:sz w:val="20"/>
          <w:szCs w:val="20"/>
        </w:rPr>
        <w:t>=ON)</w:t>
      </w:r>
    </w:p>
    <w:p w14:paraId="5713C5B8" w14:textId="5610ABDC" w:rsidR="005C7237" w:rsidRDefault="005C7237" w:rsidP="00FD5975">
      <w:pPr>
        <w:rPr>
          <w:b/>
          <w:sz w:val="20"/>
          <w:szCs w:val="20"/>
        </w:rPr>
      </w:pPr>
      <w:r w:rsidRPr="008C13DF">
        <w:rPr>
          <w:sz w:val="16"/>
          <w:szCs w:val="16"/>
        </w:rPr>
        <w:t>Uwaga: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W poniższej sekcji należy wprowadzić dane o przedsięwzięciach zrealizowanych przez beneficjentów końcowych w zakresie Części 4 programu priorytetowego Ciepłe Mieszkanie. W przypadku, jeśli liczba rozliczanych przedsięwzięć zrealizowanych przez beneficjentów końcowych przekracza </w:t>
      </w:r>
      <w:r w:rsidR="00790454">
        <w:rPr>
          <w:i/>
          <w:sz w:val="16"/>
          <w:szCs w:val="16"/>
        </w:rPr>
        <w:t>1</w:t>
      </w:r>
      <w:r>
        <w:rPr>
          <w:i/>
          <w:sz w:val="16"/>
          <w:szCs w:val="16"/>
        </w:rPr>
        <w:t>0 należy złożyć dodatkowy wniosek o płatność (uzupełniający) przy zaznaczeniu w tym wniosku pola B.1.1.</w:t>
      </w:r>
    </w:p>
    <w:p w14:paraId="2AD6AAC9" w14:textId="77777777" w:rsidR="005C7237" w:rsidRPr="00FD5975" w:rsidRDefault="005C7237" w:rsidP="00885F7F">
      <w:pPr>
        <w:keepNext/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Spec="inside"/>
        <w:tblW w:w="9209" w:type="dxa"/>
        <w:tblLayout w:type="fixed"/>
        <w:tblLook w:val="04A0" w:firstRow="1" w:lastRow="0" w:firstColumn="1" w:lastColumn="0" w:noHBand="0" w:noVBand="1"/>
      </w:tblPr>
      <w:tblGrid>
        <w:gridCol w:w="417"/>
        <w:gridCol w:w="992"/>
        <w:gridCol w:w="996"/>
        <w:gridCol w:w="1132"/>
        <w:gridCol w:w="569"/>
        <w:gridCol w:w="564"/>
        <w:gridCol w:w="426"/>
        <w:gridCol w:w="1562"/>
        <w:gridCol w:w="1014"/>
        <w:gridCol w:w="1537"/>
      </w:tblGrid>
      <w:tr w:rsidR="00885F7F" w:rsidRPr="007648DF" w14:paraId="07D8ED1A" w14:textId="77777777" w:rsidTr="00542154">
        <w:tc>
          <w:tcPr>
            <w:tcW w:w="9209" w:type="dxa"/>
            <w:gridSpan w:val="10"/>
          </w:tcPr>
          <w:p w14:paraId="52EA76B5" w14:textId="72351EEC" w:rsidR="00885F7F" w:rsidRPr="007648DF" w:rsidRDefault="00885F7F" w:rsidP="00A5022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Informacje o przedsięwzięciu zrealizowanym przez </w:t>
            </w:r>
            <w:r w:rsidR="00C90C6A">
              <w:rPr>
                <w:b/>
                <w:sz w:val="16"/>
                <w:szCs w:val="16"/>
              </w:rPr>
              <w:t xml:space="preserve">beneficjenta końcowego - </w:t>
            </w:r>
            <w:r>
              <w:rPr>
                <w:b/>
                <w:sz w:val="16"/>
                <w:szCs w:val="16"/>
              </w:rPr>
              <w:t>wspólnotę mieszkaniową</w:t>
            </w:r>
          </w:p>
        </w:tc>
      </w:tr>
      <w:tr w:rsidR="00885F7F" w:rsidRPr="00ED5A7A" w14:paraId="7F503AFE" w14:textId="77777777" w:rsidTr="00FD5975">
        <w:tc>
          <w:tcPr>
            <w:tcW w:w="417" w:type="dxa"/>
          </w:tcPr>
          <w:p w14:paraId="280CAEC7" w14:textId="77777777" w:rsidR="00885F7F" w:rsidRDefault="00885F7F" w:rsidP="00542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0999C1D7" w14:textId="4CF2AE3C" w:rsidR="00885F7F" w:rsidRPr="00ED5A7A" w:rsidRDefault="00751069" w:rsidP="00542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B.5</w:t>
            </w:r>
            <w:r w:rsidR="00885F7F">
              <w:rPr>
                <w:sz w:val="16"/>
                <w:szCs w:val="16"/>
              </w:rPr>
              <w:t>.1.</w:t>
            </w:r>
          </w:p>
        </w:tc>
        <w:tc>
          <w:tcPr>
            <w:tcW w:w="3261" w:type="dxa"/>
            <w:gridSpan w:val="4"/>
          </w:tcPr>
          <w:p w14:paraId="6AAE1BC3" w14:textId="5F0219D8" w:rsidR="00885F7F" w:rsidRPr="00ED5A7A" w:rsidRDefault="00885F7F" w:rsidP="00A50224">
            <w:pPr>
              <w:rPr>
                <w:sz w:val="16"/>
                <w:szCs w:val="16"/>
              </w:rPr>
            </w:pPr>
            <w:r w:rsidRPr="00ED2966">
              <w:rPr>
                <w:sz w:val="16"/>
                <w:szCs w:val="16"/>
              </w:rPr>
              <w:t xml:space="preserve">Numer umowy </w:t>
            </w:r>
            <w:r>
              <w:rPr>
                <w:sz w:val="16"/>
                <w:szCs w:val="16"/>
              </w:rPr>
              <w:t>o dofinansowanie ze wspólnotą mieszkaniową</w:t>
            </w:r>
          </w:p>
        </w:tc>
        <w:tc>
          <w:tcPr>
            <w:tcW w:w="4539" w:type="dxa"/>
            <w:gridSpan w:val="4"/>
            <w:shd w:val="clear" w:color="auto" w:fill="E2EFD9" w:themeFill="accent6" w:themeFillTint="33"/>
          </w:tcPr>
          <w:p w14:paraId="33D4A1CE" w14:textId="671E75C6" w:rsidR="00885F7F" w:rsidRPr="00ED5A7A" w:rsidRDefault="00751069" w:rsidP="00542154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B.5</w:t>
            </w:r>
            <w:r w:rsidR="00885F7F"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 w:rsidR="00885F7F">
              <w:rPr>
                <w:color w:val="808080" w:themeColor="background1" w:themeShade="80"/>
                <w:sz w:val="16"/>
                <w:szCs w:val="16"/>
              </w:rPr>
              <w:t>2</w:t>
            </w:r>
            <w:r w:rsidR="00885F7F"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</w:t>
            </w:r>
          </w:p>
        </w:tc>
      </w:tr>
      <w:tr w:rsidR="00885F7F" w:rsidRPr="00ED5A7A" w14:paraId="0609C906" w14:textId="77777777" w:rsidTr="00542154">
        <w:tc>
          <w:tcPr>
            <w:tcW w:w="9209" w:type="dxa"/>
            <w:gridSpan w:val="10"/>
          </w:tcPr>
          <w:p w14:paraId="43F41656" w14:textId="77777777" w:rsidR="00885F7F" w:rsidRDefault="00885F7F" w:rsidP="00542154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885F7F" w:rsidRPr="00ED5A7A" w14:paraId="3154300C" w14:textId="77777777" w:rsidTr="00FD5975">
        <w:tc>
          <w:tcPr>
            <w:tcW w:w="2405" w:type="dxa"/>
            <w:gridSpan w:val="3"/>
          </w:tcPr>
          <w:p w14:paraId="40718E3F" w14:textId="77777777" w:rsidR="00885F7F" w:rsidRPr="00ED2966" w:rsidRDefault="00885F7F" w:rsidP="00542154">
            <w:pPr>
              <w:keepNext/>
              <w:rPr>
                <w:sz w:val="16"/>
                <w:szCs w:val="16"/>
              </w:rPr>
            </w:pPr>
            <w:r w:rsidRPr="00AE2285">
              <w:rPr>
                <w:sz w:val="16"/>
                <w:szCs w:val="16"/>
              </w:rPr>
              <w:t>Miejscowość</w:t>
            </w:r>
            <w:r>
              <w:rPr>
                <w:sz w:val="16"/>
                <w:szCs w:val="16"/>
              </w:rPr>
              <w:t xml:space="preserve">, w której zrealizowano przedsięwzięcie </w:t>
            </w:r>
          </w:p>
        </w:tc>
        <w:tc>
          <w:tcPr>
            <w:tcW w:w="1701" w:type="dxa"/>
            <w:gridSpan w:val="2"/>
            <w:shd w:val="clear" w:color="auto" w:fill="E2EFD9" w:themeFill="accent6" w:themeFillTint="33"/>
          </w:tcPr>
          <w:p w14:paraId="5F6AE106" w14:textId="48283EB4" w:rsidR="00885F7F" w:rsidRPr="00ED2966" w:rsidRDefault="00751069" w:rsidP="00A50224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B.5</w:t>
            </w:r>
            <w:r w:rsidR="00885F7F"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 w:rsidR="00885F7F">
              <w:rPr>
                <w:color w:val="808080" w:themeColor="background1" w:themeShade="80"/>
                <w:sz w:val="16"/>
                <w:szCs w:val="16"/>
              </w:rPr>
              <w:t>3</w:t>
            </w:r>
            <w:r w:rsidR="00885F7F" w:rsidRPr="00B033B1">
              <w:rPr>
                <w:color w:val="808080" w:themeColor="background1" w:themeShade="80"/>
                <w:sz w:val="16"/>
                <w:szCs w:val="16"/>
              </w:rPr>
              <w:t xml:space="preserve">     </w:t>
            </w:r>
            <w:r w:rsidR="00885F7F">
              <w:rPr>
                <w:color w:val="808080" w:themeColor="background1" w:themeShade="80"/>
                <w:sz w:val="16"/>
                <w:szCs w:val="16"/>
              </w:rPr>
              <w:t xml:space="preserve">      </w:t>
            </w:r>
            <w:r w:rsidR="00885F7F" w:rsidRPr="00B033B1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="009A7F0A">
              <w:rPr>
                <w:color w:val="808080" w:themeColor="background1" w:themeShade="80"/>
                <w:sz w:val="16"/>
                <w:szCs w:val="16"/>
              </w:rPr>
              <w:t xml:space="preserve">             </w:t>
            </w:r>
            <w:r w:rsidR="00885F7F" w:rsidRPr="002279F6">
              <w:rPr>
                <w:sz w:val="16"/>
                <w:szCs w:val="16"/>
              </w:rPr>
              <w:object w:dxaOrig="225" w:dyaOrig="390" w14:anchorId="1A3FDC0D">
                <v:shape id="_x0000_i1031" type="#_x0000_t75" style="width:9.6pt;height:19.8pt" o:ole="">
                  <v:imagedata r:id="rId9" o:title=""/>
                </v:shape>
                <o:OLEObject Type="Embed" ProgID="PBrush" ShapeID="_x0000_i1031" DrawAspect="Content" ObjectID="_1779016096" r:id="rId17"/>
              </w:object>
            </w:r>
          </w:p>
        </w:tc>
        <w:tc>
          <w:tcPr>
            <w:tcW w:w="2552" w:type="dxa"/>
            <w:gridSpan w:val="3"/>
          </w:tcPr>
          <w:p w14:paraId="224790BA" w14:textId="77777777" w:rsidR="00885F7F" w:rsidRPr="00ED2966" w:rsidRDefault="00885F7F" w:rsidP="00542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zakończenia przedsięwzięcia</w:t>
            </w:r>
          </w:p>
        </w:tc>
        <w:tc>
          <w:tcPr>
            <w:tcW w:w="2551" w:type="dxa"/>
            <w:gridSpan w:val="2"/>
            <w:shd w:val="clear" w:color="auto" w:fill="E2EFD9" w:themeFill="accent6" w:themeFillTint="33"/>
          </w:tcPr>
          <w:p w14:paraId="2E87F87A" w14:textId="3972DFCD" w:rsidR="00885F7F" w:rsidRDefault="00751069" w:rsidP="00542154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B.5</w:t>
            </w:r>
            <w:r w:rsidR="00885F7F"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 w:rsidR="00885F7F">
              <w:rPr>
                <w:color w:val="808080" w:themeColor="background1" w:themeShade="80"/>
                <w:sz w:val="16"/>
                <w:szCs w:val="16"/>
              </w:rPr>
              <w:t>4</w:t>
            </w:r>
            <w:r w:rsidR="00885F7F"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</w:t>
            </w:r>
          </w:p>
        </w:tc>
      </w:tr>
      <w:tr w:rsidR="00885F7F" w:rsidRPr="00ED5A7A" w14:paraId="4A5BA4D3" w14:textId="77777777" w:rsidTr="00542154">
        <w:tc>
          <w:tcPr>
            <w:tcW w:w="9209" w:type="dxa"/>
            <w:gridSpan w:val="10"/>
          </w:tcPr>
          <w:p w14:paraId="05C3FA07" w14:textId="77777777" w:rsidR="00885F7F" w:rsidRDefault="00885F7F" w:rsidP="00542154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9A7F0A" w:rsidRPr="00ED5A7A" w14:paraId="49A02B65" w14:textId="77777777" w:rsidTr="00FD5975">
        <w:tc>
          <w:tcPr>
            <w:tcW w:w="2405" w:type="dxa"/>
            <w:gridSpan w:val="3"/>
            <w:tcBorders>
              <w:bottom w:val="double" w:sz="4" w:space="0" w:color="auto"/>
            </w:tcBorders>
          </w:tcPr>
          <w:p w14:paraId="38CF1B07" w14:textId="77777777" w:rsidR="009A7F0A" w:rsidRDefault="009A7F0A" w:rsidP="00542154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kosztu kwalifikowanego przedsięwzięcia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7C4CB65A" w14:textId="4212F65E" w:rsidR="009A7F0A" w:rsidRPr="00ED2966" w:rsidRDefault="009A7F0A" w:rsidP="00542154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B.5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5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</w:tcPr>
          <w:p w14:paraId="25FCA098" w14:textId="77777777" w:rsidR="009A7F0A" w:rsidRDefault="009A7F0A" w:rsidP="00542154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AE2285">
              <w:rPr>
                <w:sz w:val="16"/>
                <w:szCs w:val="16"/>
              </w:rPr>
              <w:t xml:space="preserve">wota dotacji </w:t>
            </w:r>
            <w:r>
              <w:rPr>
                <w:sz w:val="16"/>
                <w:szCs w:val="16"/>
              </w:rPr>
              <w:t xml:space="preserve">do wypłaty </w:t>
            </w:r>
          </w:p>
        </w:tc>
        <w:tc>
          <w:tcPr>
            <w:tcW w:w="2551" w:type="dxa"/>
            <w:gridSpan w:val="2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53913876" w14:textId="77777777" w:rsidR="009A7F0A" w:rsidRPr="00AE2285" w:rsidRDefault="009A7F0A" w:rsidP="00542154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B.5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6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</w:t>
            </w:r>
          </w:p>
          <w:p w14:paraId="740A4905" w14:textId="0E970B17" w:rsidR="009A7F0A" w:rsidRDefault="009A7F0A" w:rsidP="00542154">
            <w:pPr>
              <w:rPr>
                <w:color w:val="808080" w:themeColor="background1" w:themeShade="80"/>
                <w:sz w:val="16"/>
                <w:szCs w:val="16"/>
              </w:rPr>
            </w:pPr>
            <w:r w:rsidRPr="00045695">
              <w:rPr>
                <w:sz w:val="16"/>
                <w:szCs w:val="16"/>
              </w:rPr>
              <w:t xml:space="preserve"> </w:t>
            </w:r>
          </w:p>
        </w:tc>
      </w:tr>
      <w:tr w:rsidR="00885F7F" w:rsidRPr="00ED5A7A" w14:paraId="56580B87" w14:textId="77777777" w:rsidTr="00FD5975">
        <w:trPr>
          <w:trHeight w:val="454"/>
        </w:trPr>
        <w:tc>
          <w:tcPr>
            <w:tcW w:w="9209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0A7C87" w14:textId="2EA04CFB" w:rsidR="00C90C6A" w:rsidRPr="00FD5975" w:rsidRDefault="000A3DDC" w:rsidP="00A50224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FD5975">
              <w:rPr>
                <w:b/>
                <w:sz w:val="16"/>
                <w:szCs w:val="16"/>
              </w:rPr>
              <w:t>Zakres</w:t>
            </w:r>
            <w:r w:rsidR="00C90C6A" w:rsidRPr="00FD5975">
              <w:rPr>
                <w:b/>
                <w:sz w:val="16"/>
                <w:szCs w:val="16"/>
              </w:rPr>
              <w:t xml:space="preserve"> zrealizowanego przedsięwzięcia dla beneficjenta końcowego</w:t>
            </w:r>
          </w:p>
        </w:tc>
      </w:tr>
      <w:tr w:rsidR="00B460D1" w:rsidRPr="00ED5A7A" w14:paraId="15A58142" w14:textId="77777777" w:rsidTr="00FD5975">
        <w:trPr>
          <w:trHeight w:val="454"/>
        </w:trPr>
        <w:tc>
          <w:tcPr>
            <w:tcW w:w="9209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775F1495" w14:textId="4AB73372" w:rsidR="00B460D1" w:rsidRPr="00FD5975" w:rsidRDefault="00B460D1" w:rsidP="00C90C6A">
            <w:pPr>
              <w:rPr>
                <w:sz w:val="16"/>
                <w:szCs w:val="16"/>
              </w:rPr>
            </w:pPr>
            <w:r w:rsidRPr="00FD5975">
              <w:rPr>
                <w:sz w:val="16"/>
                <w:szCs w:val="16"/>
              </w:rPr>
              <w:t xml:space="preserve">Przedsięwzięcie </w:t>
            </w:r>
            <w:r w:rsidRPr="00A50224">
              <w:rPr>
                <w:sz w:val="16"/>
                <w:szCs w:val="16"/>
              </w:rPr>
              <w:t>obejmuje</w:t>
            </w:r>
          </w:p>
        </w:tc>
      </w:tr>
      <w:tr w:rsidR="00A52BDE" w:rsidRPr="00ED5A7A" w14:paraId="2FB9F22D" w14:textId="77777777" w:rsidTr="00FD5975">
        <w:tc>
          <w:tcPr>
            <w:tcW w:w="9209" w:type="dxa"/>
            <w:gridSpan w:val="10"/>
            <w:tcBorders>
              <w:top w:val="nil"/>
              <w:bottom w:val="nil"/>
            </w:tcBorders>
          </w:tcPr>
          <w:p w14:paraId="451E1FE2" w14:textId="15C66FBC" w:rsidR="00A52BDE" w:rsidRPr="00CF2161" w:rsidRDefault="00751069" w:rsidP="00A50224">
            <w:pPr>
              <w:rPr>
                <w:noProof/>
                <w:color w:val="0070C0"/>
                <w:lang w:eastAsia="pl-PL"/>
              </w:rPr>
            </w:pPr>
            <w:r>
              <w:rPr>
                <w:sz w:val="16"/>
                <w:szCs w:val="16"/>
              </w:rPr>
              <w:t>B.5</w:t>
            </w:r>
            <w:r w:rsidR="00A52BD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</w:t>
            </w:r>
            <w:r w:rsidR="00A52BDE">
              <w:rPr>
                <w:sz w:val="16"/>
                <w:szCs w:val="16"/>
              </w:rPr>
              <w:t>. Wymi</w:t>
            </w:r>
            <w:r w:rsidR="00B460D1">
              <w:rPr>
                <w:sz w:val="16"/>
                <w:szCs w:val="16"/>
              </w:rPr>
              <w:t>anę</w:t>
            </w:r>
            <w:r w:rsidR="00A52BDE">
              <w:t xml:space="preserve"> </w:t>
            </w:r>
            <w:r w:rsidR="00A52BDE" w:rsidRPr="00A52BDE">
              <w:rPr>
                <w:sz w:val="16"/>
                <w:szCs w:val="16"/>
              </w:rPr>
              <w:t>wspólne</w:t>
            </w:r>
            <w:r w:rsidR="00B460D1">
              <w:rPr>
                <w:sz w:val="16"/>
                <w:szCs w:val="16"/>
              </w:rPr>
              <w:t>go</w:t>
            </w:r>
            <w:r w:rsidR="00A52BDE" w:rsidRPr="00A52BDE">
              <w:rPr>
                <w:sz w:val="16"/>
                <w:szCs w:val="16"/>
              </w:rPr>
              <w:t xml:space="preserve"> nieefektywne</w:t>
            </w:r>
            <w:r w:rsidR="00B460D1">
              <w:rPr>
                <w:sz w:val="16"/>
                <w:szCs w:val="16"/>
              </w:rPr>
              <w:t>go</w:t>
            </w:r>
            <w:r w:rsidR="00A52BDE" w:rsidRPr="00A52BDE">
              <w:rPr>
                <w:sz w:val="16"/>
                <w:szCs w:val="16"/>
              </w:rPr>
              <w:t xml:space="preserve"> źródła ciepła na wspólne efektywne źródło ciepła obejmujące 100% powierzchni ogrzewanej budynku mieszkalnego </w:t>
            </w:r>
            <w:r w:rsidR="00A52BDE" w:rsidRPr="00CF2161">
              <w:rPr>
                <w:noProof/>
                <w:color w:val="0070C0"/>
                <w:lang w:eastAsia="pl-PL"/>
              </w:rPr>
              <w:drawing>
                <wp:anchor distT="0" distB="0" distL="114300" distR="114300" simplePos="0" relativeHeight="252213248" behindDoc="0" locked="0" layoutInCell="1" allowOverlap="1" wp14:anchorId="0C823AD3" wp14:editId="6EE0A91A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34925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52BDE" w:rsidRPr="00ED5A7A" w14:paraId="06721434" w14:textId="77777777" w:rsidTr="00FD5975">
        <w:tc>
          <w:tcPr>
            <w:tcW w:w="9209" w:type="dxa"/>
            <w:gridSpan w:val="10"/>
            <w:tcBorders>
              <w:top w:val="nil"/>
              <w:bottom w:val="nil"/>
            </w:tcBorders>
          </w:tcPr>
          <w:p w14:paraId="60113396" w14:textId="17CD0B2B" w:rsidR="00A52BDE" w:rsidRDefault="00A52BDE" w:rsidP="00542154">
            <w:pPr>
              <w:rPr>
                <w:sz w:val="16"/>
                <w:szCs w:val="16"/>
              </w:rPr>
            </w:pPr>
            <w:r w:rsidRPr="00CF2161">
              <w:rPr>
                <w:noProof/>
                <w:color w:val="0070C0"/>
                <w:lang w:eastAsia="pl-PL"/>
              </w:rPr>
              <w:drawing>
                <wp:anchor distT="0" distB="0" distL="114300" distR="114300" simplePos="0" relativeHeight="252215296" behindDoc="0" locked="0" layoutInCell="1" allowOverlap="1" wp14:anchorId="59F2E64D" wp14:editId="3BC442A2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67945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3CBED8" w14:textId="18DEEB2D" w:rsidR="00A52BDE" w:rsidRPr="002279F6" w:rsidRDefault="00751069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B.5</w:t>
            </w:r>
            <w:r w:rsidR="00A52BD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</w:t>
            </w:r>
            <w:r w:rsidR="00A52BDE">
              <w:rPr>
                <w:sz w:val="16"/>
                <w:szCs w:val="16"/>
              </w:rPr>
              <w:t>. Wymi</w:t>
            </w:r>
            <w:r w:rsidR="00B460D1">
              <w:rPr>
                <w:sz w:val="16"/>
                <w:szCs w:val="16"/>
              </w:rPr>
              <w:t>anę</w:t>
            </w:r>
            <w:r w:rsidR="00A52BDE">
              <w:rPr>
                <w:sz w:val="16"/>
                <w:szCs w:val="16"/>
              </w:rPr>
              <w:t xml:space="preserve"> </w:t>
            </w:r>
            <w:r w:rsidR="00A52BDE" w:rsidRPr="00A52BDE">
              <w:rPr>
                <w:sz w:val="16"/>
                <w:szCs w:val="16"/>
              </w:rPr>
              <w:t>indywidualn</w:t>
            </w:r>
            <w:r w:rsidR="00A52BDE">
              <w:rPr>
                <w:sz w:val="16"/>
                <w:szCs w:val="16"/>
              </w:rPr>
              <w:t>e</w:t>
            </w:r>
            <w:r w:rsidR="00B460D1">
              <w:rPr>
                <w:sz w:val="16"/>
                <w:szCs w:val="16"/>
              </w:rPr>
              <w:t>go</w:t>
            </w:r>
            <w:r w:rsidR="00A52BDE" w:rsidRPr="00A52BDE">
              <w:rPr>
                <w:sz w:val="16"/>
                <w:szCs w:val="16"/>
              </w:rPr>
              <w:t xml:space="preserve"> nieefektywn</w:t>
            </w:r>
            <w:r w:rsidR="00A52BDE">
              <w:rPr>
                <w:sz w:val="16"/>
                <w:szCs w:val="16"/>
              </w:rPr>
              <w:t>e</w:t>
            </w:r>
            <w:r w:rsidR="00B460D1">
              <w:rPr>
                <w:sz w:val="16"/>
                <w:szCs w:val="16"/>
              </w:rPr>
              <w:t>go</w:t>
            </w:r>
            <w:r w:rsidR="00A52BDE" w:rsidRPr="00A52BDE">
              <w:rPr>
                <w:sz w:val="16"/>
                <w:szCs w:val="16"/>
              </w:rPr>
              <w:t xml:space="preserve"> źródła ciepła w lokalach mieszkalnych na wspólne efektywne źródło ciepła </w:t>
            </w:r>
          </w:p>
        </w:tc>
      </w:tr>
      <w:tr w:rsidR="00A52BDE" w:rsidRPr="00ED5A7A" w14:paraId="34E9D8D6" w14:textId="77777777" w:rsidTr="00FD5975">
        <w:tc>
          <w:tcPr>
            <w:tcW w:w="9209" w:type="dxa"/>
            <w:gridSpan w:val="10"/>
            <w:tcBorders>
              <w:top w:val="nil"/>
              <w:bottom w:val="nil"/>
            </w:tcBorders>
          </w:tcPr>
          <w:p w14:paraId="23748143" w14:textId="3AF904F3" w:rsidR="00A52BDE" w:rsidRDefault="00A52BDE" w:rsidP="00542154">
            <w:pPr>
              <w:rPr>
                <w:sz w:val="16"/>
                <w:szCs w:val="16"/>
              </w:rPr>
            </w:pPr>
            <w:r w:rsidRPr="00CF2161">
              <w:rPr>
                <w:noProof/>
                <w:color w:val="0070C0"/>
                <w:lang w:eastAsia="pl-PL"/>
              </w:rPr>
              <w:drawing>
                <wp:anchor distT="0" distB="0" distL="114300" distR="114300" simplePos="0" relativeHeight="252217344" behindDoc="0" locked="0" layoutInCell="1" allowOverlap="1" wp14:anchorId="1167D23D" wp14:editId="733D01D0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66040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17E9C7" w14:textId="44240FB4" w:rsidR="00A52BDE" w:rsidRDefault="00751069" w:rsidP="00542154">
            <w:pPr>
              <w:rPr>
                <w:ins w:id="1" w:author="Dobrowolska Kinga" w:date="2024-06-04T14:18:00Z"/>
                <w:sz w:val="16"/>
                <w:szCs w:val="16"/>
              </w:rPr>
            </w:pPr>
            <w:r>
              <w:rPr>
                <w:sz w:val="16"/>
                <w:szCs w:val="16"/>
              </w:rPr>
              <w:t>B.5</w:t>
            </w:r>
            <w:r w:rsidR="00A52BD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</w:t>
            </w:r>
            <w:r w:rsidR="00A52BDE">
              <w:rPr>
                <w:sz w:val="16"/>
                <w:szCs w:val="16"/>
              </w:rPr>
              <w:t xml:space="preserve">. </w:t>
            </w:r>
            <w:r w:rsidR="00B460D1">
              <w:rPr>
                <w:sz w:val="16"/>
                <w:szCs w:val="16"/>
              </w:rPr>
              <w:t>T</w:t>
            </w:r>
            <w:r w:rsidR="00BF09C2">
              <w:rPr>
                <w:sz w:val="16"/>
                <w:szCs w:val="16"/>
              </w:rPr>
              <w:t>ermomodernizacj</w:t>
            </w:r>
            <w:r w:rsidR="00B460D1">
              <w:rPr>
                <w:sz w:val="16"/>
                <w:szCs w:val="16"/>
              </w:rPr>
              <w:t>ę</w:t>
            </w:r>
            <w:r w:rsidR="00BF09C2">
              <w:rPr>
                <w:sz w:val="16"/>
                <w:szCs w:val="16"/>
              </w:rPr>
              <w:t xml:space="preserve"> (ocieplenie przegród budowlanych, wymiana stolarki okiennej i drzwiowej)</w:t>
            </w:r>
          </w:p>
          <w:p w14:paraId="12EAA1A6" w14:textId="77777777" w:rsidR="009D3357" w:rsidRDefault="009D3357" w:rsidP="00542154">
            <w:pPr>
              <w:rPr>
                <w:ins w:id="2" w:author="Dobrowolska Kinga" w:date="2024-06-04T14:18:00Z"/>
                <w:sz w:val="16"/>
                <w:szCs w:val="16"/>
              </w:rPr>
            </w:pPr>
          </w:p>
          <w:p w14:paraId="28584658" w14:textId="2AE359F6" w:rsidR="009D3357" w:rsidRDefault="009D3357" w:rsidP="00542154">
            <w:pPr>
              <w:rPr>
                <w:sz w:val="16"/>
                <w:szCs w:val="16"/>
              </w:rPr>
            </w:pPr>
            <w:ins w:id="3" w:author="Dobrowolska Kinga" w:date="2024-06-04T14:18:00Z">
              <w:r w:rsidRPr="00CF2161">
                <w:rPr>
                  <w:noProof/>
                  <w:color w:val="0070C0"/>
                  <w:lang w:eastAsia="pl-PL"/>
                </w:rPr>
                <w:drawing>
                  <wp:anchor distT="0" distB="0" distL="114300" distR="114300" simplePos="0" relativeHeight="252239872" behindDoc="0" locked="0" layoutInCell="1" allowOverlap="1" wp14:anchorId="6EFF072F" wp14:editId="151D6FDC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41275</wp:posOffset>
                    </wp:positionV>
                    <wp:extent cx="262255" cy="257175"/>
                    <wp:effectExtent l="0" t="0" r="4445" b="9525"/>
                    <wp:wrapThrough wrapText="bothSides">
                      <wp:wrapPolygon edited="0">
                        <wp:start x="0" y="0"/>
                        <wp:lineTo x="0" y="20800"/>
                        <wp:lineTo x="20397" y="20800"/>
                        <wp:lineTo x="20397" y="0"/>
                        <wp:lineTo x="0" y="0"/>
                      </wp:wrapPolygon>
                    </wp:wrapThrough>
                    <wp:docPr id="1267102291" name="Obraz 126710229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2255" cy="2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ins>
          </w:p>
          <w:p w14:paraId="38D5BCC8" w14:textId="2CC7FDC7" w:rsidR="009D3357" w:rsidRPr="009D3357" w:rsidRDefault="009D3357" w:rsidP="009D3357">
            <w:pPr>
              <w:rPr>
                <w:ins w:id="4" w:author="Dobrowolska Kinga" w:date="2024-06-04T14:18:00Z"/>
                <w:sz w:val="16"/>
                <w:szCs w:val="16"/>
              </w:rPr>
            </w:pPr>
            <w:ins w:id="5" w:author="Dobrowolska Kinga" w:date="2024-06-04T14:18:00Z">
              <w:r w:rsidRPr="009D3357">
                <w:rPr>
                  <w:sz w:val="16"/>
                  <w:szCs w:val="16"/>
                </w:rPr>
                <w:t>B.5.9</w:t>
              </w:r>
              <w:r>
                <w:rPr>
                  <w:sz w:val="16"/>
                  <w:szCs w:val="16"/>
                </w:rPr>
                <w:t xml:space="preserve"> a</w:t>
              </w:r>
              <w:r w:rsidRPr="009D3357">
                <w:rPr>
                  <w:sz w:val="16"/>
                  <w:szCs w:val="16"/>
                </w:rPr>
                <w:t xml:space="preserve">. </w:t>
              </w:r>
            </w:ins>
            <w:ins w:id="6" w:author="Dobrowolska Kinga" w:date="2024-06-04T14:19:00Z">
              <w:r>
                <w:rPr>
                  <w:sz w:val="16"/>
                  <w:szCs w:val="16"/>
                </w:rPr>
                <w:t>W</w:t>
              </w:r>
              <w:r w:rsidRPr="009D3357">
                <w:rPr>
                  <w:sz w:val="16"/>
                  <w:szCs w:val="16"/>
                </w:rPr>
                <w:t>entylacj</w:t>
              </w:r>
              <w:r>
                <w:rPr>
                  <w:sz w:val="16"/>
                  <w:szCs w:val="16"/>
                </w:rPr>
                <w:t>a</w:t>
              </w:r>
              <w:r w:rsidRPr="009D3357">
                <w:rPr>
                  <w:sz w:val="16"/>
                  <w:szCs w:val="16"/>
                </w:rPr>
                <w:t xml:space="preserve"> mechaniczn</w:t>
              </w:r>
              <w:r>
                <w:rPr>
                  <w:sz w:val="16"/>
                  <w:szCs w:val="16"/>
                </w:rPr>
                <w:t>a</w:t>
              </w:r>
              <w:r w:rsidRPr="009D3357">
                <w:rPr>
                  <w:sz w:val="16"/>
                  <w:szCs w:val="16"/>
                </w:rPr>
                <w:t xml:space="preserve"> z odzyskiem ciepła</w:t>
              </w:r>
            </w:ins>
          </w:p>
          <w:p w14:paraId="1E3D68CA" w14:textId="3C293661" w:rsidR="00A52BDE" w:rsidRDefault="00A52BDE" w:rsidP="00542154">
            <w:pPr>
              <w:rPr>
                <w:sz w:val="16"/>
                <w:szCs w:val="16"/>
              </w:rPr>
            </w:pPr>
          </w:p>
        </w:tc>
      </w:tr>
      <w:tr w:rsidR="002A4747" w:rsidRPr="00ED5A7A" w14:paraId="4FF95433" w14:textId="77777777" w:rsidTr="00FD5975">
        <w:tc>
          <w:tcPr>
            <w:tcW w:w="9209" w:type="dxa"/>
            <w:gridSpan w:val="10"/>
            <w:tcBorders>
              <w:top w:val="nil"/>
              <w:bottom w:val="nil"/>
            </w:tcBorders>
            <w:vAlign w:val="center"/>
          </w:tcPr>
          <w:p w14:paraId="4917500C" w14:textId="0A5945D3" w:rsidR="002A4747" w:rsidRDefault="002A4747" w:rsidP="002A4747">
            <w:pPr>
              <w:rPr>
                <w:sz w:val="16"/>
                <w:szCs w:val="16"/>
              </w:rPr>
            </w:pPr>
            <w:r w:rsidRPr="00CF2161">
              <w:rPr>
                <w:noProof/>
                <w:color w:val="0070C0"/>
                <w:lang w:eastAsia="pl-PL"/>
              </w:rPr>
              <w:drawing>
                <wp:anchor distT="0" distB="0" distL="114300" distR="114300" simplePos="0" relativeHeight="252232704" behindDoc="0" locked="0" layoutInCell="1" allowOverlap="1" wp14:anchorId="54D831F6" wp14:editId="067B74EA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56515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42BDBA" w14:textId="7CC4CB55" w:rsidR="002A4747" w:rsidRDefault="002A4747" w:rsidP="002A4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B.5.</w:t>
            </w:r>
            <w:r w:rsidR="009A7F0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. </w:t>
            </w:r>
            <w:r w:rsidR="00B460D1">
              <w:rPr>
                <w:sz w:val="16"/>
                <w:szCs w:val="16"/>
              </w:rPr>
              <w:t xml:space="preserve">Dokumentację (dokumentacja projektowa, audyt energetyczny, ekspertyzy ornitologiczne i </w:t>
            </w:r>
            <w:proofErr w:type="spellStart"/>
            <w:r w:rsidR="00B460D1" w:rsidRPr="00B460D1">
              <w:rPr>
                <w:sz w:val="16"/>
                <w:szCs w:val="16"/>
              </w:rPr>
              <w:t>chiropterologiczne</w:t>
            </w:r>
            <w:proofErr w:type="spellEnd"/>
            <w:r w:rsidR="00B460D1">
              <w:rPr>
                <w:sz w:val="16"/>
                <w:szCs w:val="16"/>
              </w:rPr>
              <w:t>)</w:t>
            </w:r>
          </w:p>
          <w:p w14:paraId="5EB1398A" w14:textId="75C7E046" w:rsidR="002A4747" w:rsidRPr="00CF2161" w:rsidRDefault="002A4747" w:rsidP="00542154">
            <w:pPr>
              <w:rPr>
                <w:noProof/>
                <w:color w:val="0070C0"/>
                <w:lang w:eastAsia="pl-PL"/>
              </w:rPr>
            </w:pPr>
          </w:p>
        </w:tc>
      </w:tr>
      <w:tr w:rsidR="002A4747" w:rsidRPr="00ED5A7A" w14:paraId="65064061" w14:textId="77777777" w:rsidTr="00FD5975">
        <w:tc>
          <w:tcPr>
            <w:tcW w:w="9209" w:type="dxa"/>
            <w:gridSpan w:val="10"/>
            <w:tcBorders>
              <w:top w:val="nil"/>
              <w:bottom w:val="single" w:sz="4" w:space="0" w:color="auto"/>
            </w:tcBorders>
          </w:tcPr>
          <w:p w14:paraId="79C94D1A" w14:textId="3130EAF4" w:rsidR="002A4747" w:rsidRDefault="002A4747" w:rsidP="00542154">
            <w:pPr>
              <w:rPr>
                <w:sz w:val="16"/>
                <w:szCs w:val="16"/>
              </w:rPr>
            </w:pPr>
            <w:r w:rsidRPr="00CF2161">
              <w:rPr>
                <w:noProof/>
                <w:color w:val="0070C0"/>
                <w:lang w:eastAsia="pl-PL"/>
              </w:rPr>
              <w:drawing>
                <wp:anchor distT="0" distB="0" distL="114300" distR="114300" simplePos="0" relativeHeight="252219392" behindDoc="0" locked="0" layoutInCell="1" allowOverlap="1" wp14:anchorId="4EB631A3" wp14:editId="4940DB4C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0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B.5.1</w:t>
            </w:r>
            <w:r w:rsidR="009A7F0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="00B460D1">
              <w:rPr>
                <w:sz w:val="16"/>
                <w:szCs w:val="16"/>
              </w:rPr>
              <w:t>Z</w:t>
            </w:r>
            <w:r w:rsidRPr="000E6DD2">
              <w:rPr>
                <w:sz w:val="16"/>
                <w:szCs w:val="16"/>
              </w:rPr>
              <w:t xml:space="preserve">akup i montaż oraz odbiór i uruchomienie mikroinstalacji fotowoltaicznej </w:t>
            </w:r>
          </w:p>
          <w:p w14:paraId="7DD8CAC0" w14:textId="77777777" w:rsidR="002A4747" w:rsidRDefault="002A4747" w:rsidP="00542154">
            <w:pPr>
              <w:rPr>
                <w:sz w:val="16"/>
                <w:szCs w:val="16"/>
              </w:rPr>
            </w:pPr>
          </w:p>
          <w:p w14:paraId="623D4ED6" w14:textId="2B29CE36" w:rsidR="002A4747" w:rsidRPr="00CF2161" w:rsidRDefault="002A4747" w:rsidP="00542154">
            <w:pPr>
              <w:rPr>
                <w:noProof/>
                <w:color w:val="0070C0"/>
                <w:lang w:eastAsia="pl-PL"/>
              </w:rPr>
            </w:pPr>
          </w:p>
        </w:tc>
      </w:tr>
      <w:tr w:rsidR="00A52BDE" w:rsidRPr="00ED5A7A" w14:paraId="3A8F1C61" w14:textId="77777777" w:rsidTr="00FD5975">
        <w:tc>
          <w:tcPr>
            <w:tcW w:w="4670" w:type="dxa"/>
            <w:gridSpan w:val="6"/>
            <w:tcBorders>
              <w:top w:val="nil"/>
              <w:bottom w:val="single" w:sz="4" w:space="0" w:color="auto"/>
            </w:tcBorders>
          </w:tcPr>
          <w:p w14:paraId="22AB3718" w14:textId="20F33927" w:rsidR="00FB1E7B" w:rsidRPr="00FD5975" w:rsidRDefault="00FB1E7B" w:rsidP="00A52BDE">
            <w:pPr>
              <w:keepNext/>
              <w:rPr>
                <w:color w:val="0070C0"/>
                <w:sz w:val="16"/>
                <w:szCs w:val="16"/>
              </w:rPr>
            </w:pPr>
            <w:r w:rsidRPr="00FD5975">
              <w:rPr>
                <w:color w:val="0070C0"/>
                <w:sz w:val="16"/>
                <w:szCs w:val="16"/>
              </w:rPr>
              <w:t>(widoczne jeśli wymiana źródła ciepła</w:t>
            </w:r>
            <w:r w:rsidR="002A4747">
              <w:rPr>
                <w:color w:val="0070C0"/>
                <w:sz w:val="16"/>
                <w:szCs w:val="16"/>
              </w:rPr>
              <w:t>, B.5.7 lub B.5.8=ON</w:t>
            </w:r>
            <w:r w:rsidRPr="00FD5975">
              <w:rPr>
                <w:color w:val="0070C0"/>
                <w:sz w:val="16"/>
                <w:szCs w:val="16"/>
              </w:rPr>
              <w:t>)</w:t>
            </w:r>
          </w:p>
          <w:p w14:paraId="702F0EFA" w14:textId="4EBA7CD4" w:rsidR="00A52BDE" w:rsidRDefault="00A52BDE" w:rsidP="00A50224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instalowanego źródła ciepła</w:t>
            </w:r>
          </w:p>
        </w:tc>
        <w:tc>
          <w:tcPr>
            <w:tcW w:w="4539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85E73D8" w14:textId="0B43E58F" w:rsidR="00A52BDE" w:rsidRPr="002279F6" w:rsidRDefault="00DA313E" w:rsidP="00DA313E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B.5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12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A52BDE" w:rsidRPr="002279F6">
              <w:rPr>
                <w:sz w:val="16"/>
                <w:szCs w:val="16"/>
              </w:rPr>
              <w:object w:dxaOrig="225" w:dyaOrig="390" w14:anchorId="42C8146D">
                <v:shape id="_x0000_i1032" type="#_x0000_t75" style="width:9.6pt;height:19.8pt" o:ole="">
                  <v:imagedata r:id="rId9" o:title=""/>
                </v:shape>
                <o:OLEObject Type="Embed" ProgID="PBrush" ShapeID="_x0000_i1032" DrawAspect="Content" ObjectID="_1779016097" r:id="rId18"/>
              </w:object>
            </w:r>
            <w:r w:rsidR="00A52BDE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DA313E" w:rsidRPr="00ED5A7A" w14:paraId="7707E830" w14:textId="77777777" w:rsidTr="00FD5975">
        <w:tc>
          <w:tcPr>
            <w:tcW w:w="4670" w:type="dxa"/>
            <w:gridSpan w:val="6"/>
            <w:tcBorders>
              <w:top w:val="nil"/>
              <w:bottom w:val="single" w:sz="4" w:space="0" w:color="auto"/>
            </w:tcBorders>
          </w:tcPr>
          <w:p w14:paraId="25C9E62E" w14:textId="02714F5C" w:rsidR="00DA313E" w:rsidRDefault="00DA313E" w:rsidP="00A52BDE">
            <w:pPr>
              <w:keepNext/>
              <w:rPr>
                <w:color w:val="0070C0"/>
                <w:sz w:val="16"/>
                <w:szCs w:val="16"/>
              </w:rPr>
            </w:pPr>
            <w:r w:rsidRPr="00FD5975">
              <w:rPr>
                <w:color w:val="0070C0"/>
                <w:sz w:val="16"/>
                <w:szCs w:val="16"/>
              </w:rPr>
              <w:t>(widoczne jeśli wymiana źródła ciepła</w:t>
            </w:r>
            <w:r>
              <w:rPr>
                <w:color w:val="0070C0"/>
                <w:sz w:val="16"/>
                <w:szCs w:val="16"/>
              </w:rPr>
              <w:t>, B.5.7 =ON</w:t>
            </w:r>
            <w:r w:rsidRPr="00FD5975">
              <w:rPr>
                <w:color w:val="0070C0"/>
                <w:sz w:val="16"/>
                <w:szCs w:val="16"/>
              </w:rPr>
              <w:t>)</w:t>
            </w:r>
          </w:p>
          <w:p w14:paraId="2812706F" w14:textId="019441CC" w:rsidR="00DA313E" w:rsidRPr="00FD5975" w:rsidRDefault="00DA313E" w:rsidP="00A52BDE">
            <w:pPr>
              <w:keepNext/>
              <w:rPr>
                <w:color w:val="0070C0"/>
                <w:sz w:val="16"/>
                <w:szCs w:val="16"/>
              </w:rPr>
            </w:pPr>
            <w:r w:rsidRPr="00332EB6">
              <w:rPr>
                <w:sz w:val="16"/>
                <w:szCs w:val="16"/>
              </w:rPr>
              <w:t>Liczba wymienionych źródeł ciepła</w:t>
            </w:r>
          </w:p>
        </w:tc>
        <w:tc>
          <w:tcPr>
            <w:tcW w:w="4539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943FD6C" w14:textId="77777777" w:rsidR="00DA313E" w:rsidRDefault="00DA313E" w:rsidP="00A50224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14:paraId="66702352" w14:textId="6320EB7A" w:rsidR="00DA313E" w:rsidRPr="002279F6" w:rsidRDefault="00DA313E" w:rsidP="00A50224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B.5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12a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</w:tc>
      </w:tr>
      <w:tr w:rsidR="000E6DD2" w:rsidRPr="00ED5A7A" w14:paraId="326B087A" w14:textId="77777777" w:rsidTr="005C7237">
        <w:trPr>
          <w:trHeight w:val="480"/>
        </w:trPr>
        <w:tc>
          <w:tcPr>
            <w:tcW w:w="9209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573A79" w14:textId="52EC5D6A" w:rsidR="000E6DD2" w:rsidRDefault="00A1052C" w:rsidP="00A5022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dotyczące efektu ekologicznego</w:t>
            </w:r>
          </w:p>
        </w:tc>
      </w:tr>
      <w:tr w:rsidR="000E6DD2" w:rsidRPr="00ED5A7A" w14:paraId="69FB7454" w14:textId="77777777" w:rsidTr="005C7237">
        <w:trPr>
          <w:trHeight w:val="480"/>
        </w:trPr>
        <w:tc>
          <w:tcPr>
            <w:tcW w:w="9209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10C829E2" w14:textId="3058A82B" w:rsidR="000E6DD2" w:rsidRPr="00FD5975" w:rsidRDefault="00751069" w:rsidP="00A5022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Uwaga: p</w:t>
            </w:r>
            <w:r w:rsidRPr="00FD5975">
              <w:rPr>
                <w:i/>
                <w:sz w:val="16"/>
                <w:szCs w:val="16"/>
              </w:rPr>
              <w:t xml:space="preserve">ola </w:t>
            </w:r>
            <w:r>
              <w:rPr>
                <w:i/>
                <w:sz w:val="16"/>
                <w:szCs w:val="16"/>
              </w:rPr>
              <w:t xml:space="preserve">dotyczące </w:t>
            </w:r>
            <w:r w:rsidRPr="00FD5975">
              <w:rPr>
                <w:i/>
                <w:sz w:val="16"/>
                <w:szCs w:val="16"/>
              </w:rPr>
              <w:t xml:space="preserve">wskaźników efektu ekologicznego </w:t>
            </w:r>
            <w:r>
              <w:rPr>
                <w:i/>
                <w:sz w:val="16"/>
                <w:szCs w:val="16"/>
              </w:rPr>
              <w:t>(widoczne pola</w:t>
            </w:r>
            <w:r w:rsidRPr="00716095">
              <w:rPr>
                <w:i/>
                <w:sz w:val="16"/>
                <w:szCs w:val="16"/>
              </w:rPr>
              <w:t xml:space="preserve"> w zakresie </w:t>
            </w:r>
            <w:r>
              <w:rPr>
                <w:i/>
                <w:sz w:val="16"/>
                <w:szCs w:val="16"/>
              </w:rPr>
              <w:t>B.5.1</w:t>
            </w:r>
            <w:r w:rsidR="009A7F0A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>-B.5.1</w:t>
            </w:r>
            <w:r w:rsidR="009A7F0A">
              <w:rPr>
                <w:i/>
                <w:sz w:val="16"/>
                <w:szCs w:val="16"/>
              </w:rPr>
              <w:t>7</w:t>
            </w:r>
            <w:r>
              <w:rPr>
                <w:i/>
                <w:sz w:val="16"/>
                <w:szCs w:val="16"/>
              </w:rPr>
              <w:t xml:space="preserve">) </w:t>
            </w:r>
            <w:r w:rsidRPr="00FD5975">
              <w:rPr>
                <w:i/>
                <w:sz w:val="16"/>
                <w:szCs w:val="16"/>
              </w:rPr>
              <w:t xml:space="preserve">należy wypełnić zgodnie z </w:t>
            </w:r>
            <w:r w:rsidR="00BF09C2">
              <w:rPr>
                <w:i/>
                <w:sz w:val="16"/>
                <w:szCs w:val="16"/>
              </w:rPr>
              <w:t>przeprowadzonym audytem</w:t>
            </w:r>
            <w:r w:rsidRPr="00FD5975">
              <w:rPr>
                <w:i/>
                <w:sz w:val="16"/>
                <w:szCs w:val="16"/>
              </w:rPr>
              <w:t xml:space="preserve"> energetyczny</w:t>
            </w:r>
            <w:r w:rsidR="00BF09C2">
              <w:rPr>
                <w:i/>
                <w:sz w:val="16"/>
                <w:szCs w:val="16"/>
              </w:rPr>
              <w:t>m</w:t>
            </w:r>
            <w:r w:rsidR="00FF4348">
              <w:rPr>
                <w:i/>
                <w:sz w:val="16"/>
                <w:szCs w:val="16"/>
              </w:rPr>
              <w:t>.</w:t>
            </w:r>
          </w:p>
        </w:tc>
      </w:tr>
      <w:tr w:rsidR="00A1052C" w:rsidRPr="00ED5A7A" w14:paraId="51FDC769" w14:textId="77777777" w:rsidTr="00FD5975">
        <w:trPr>
          <w:trHeight w:val="439"/>
        </w:trPr>
        <w:tc>
          <w:tcPr>
            <w:tcW w:w="3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CEC7AF" w14:textId="4CE367F5" w:rsidR="00A1052C" w:rsidRPr="00A1052C" w:rsidRDefault="009A7F0A" w:rsidP="00A52BDE">
            <w:pPr>
              <w:rPr>
                <w:sz w:val="16"/>
                <w:szCs w:val="16"/>
              </w:rPr>
            </w:pPr>
            <w:r w:rsidRPr="00A1052C">
              <w:rPr>
                <w:sz w:val="16"/>
                <w:szCs w:val="16"/>
              </w:rPr>
              <w:t>Ograniczenie</w:t>
            </w:r>
            <w:r w:rsidR="00A1052C" w:rsidRPr="00A1052C">
              <w:rPr>
                <w:sz w:val="16"/>
                <w:szCs w:val="16"/>
              </w:rPr>
              <w:t xml:space="preserve"> zużycia energii końcowej (EK)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9CF55DF" w14:textId="3EB414C0" w:rsidR="00A1052C" w:rsidRPr="00A1052C" w:rsidRDefault="00751069" w:rsidP="00A50224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B.5</w:t>
            </w:r>
            <w:r w:rsidR="00A1052C"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  <w:r w:rsidR="009A7F0A">
              <w:rPr>
                <w:color w:val="808080" w:themeColor="background1" w:themeShade="80"/>
                <w:sz w:val="16"/>
                <w:szCs w:val="16"/>
              </w:rPr>
              <w:t>3</w:t>
            </w:r>
            <w:r w:rsidR="00A1052C"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14C890" w14:textId="4A9BD735" w:rsidR="00A1052C" w:rsidRPr="00A1052C" w:rsidRDefault="009A7F0A" w:rsidP="00A52BDE">
            <w:pPr>
              <w:rPr>
                <w:sz w:val="16"/>
                <w:szCs w:val="16"/>
              </w:rPr>
            </w:pPr>
            <w:r w:rsidRPr="00A1052C">
              <w:rPr>
                <w:sz w:val="16"/>
                <w:szCs w:val="16"/>
              </w:rPr>
              <w:t>Ograniczenie</w:t>
            </w:r>
            <w:r w:rsidR="00A1052C" w:rsidRPr="00A1052C">
              <w:rPr>
                <w:sz w:val="16"/>
                <w:szCs w:val="16"/>
              </w:rPr>
              <w:t xml:space="preserve"> emisji pyłu PM10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B504897" w14:textId="67ED84F0" w:rsidR="00A1052C" w:rsidRPr="00A1052C" w:rsidRDefault="00751069" w:rsidP="00A50224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B.5</w:t>
            </w:r>
            <w:r w:rsidR="00A1052C"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  <w:r w:rsidR="009A7F0A">
              <w:rPr>
                <w:color w:val="808080" w:themeColor="background1" w:themeShade="80"/>
                <w:sz w:val="16"/>
                <w:szCs w:val="16"/>
              </w:rPr>
              <w:t>4</w:t>
            </w:r>
            <w:r w:rsidR="00A1052C"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</w:t>
            </w:r>
          </w:p>
        </w:tc>
      </w:tr>
      <w:tr w:rsidR="00A1052C" w:rsidRPr="00ED5A7A" w14:paraId="773FC520" w14:textId="77777777" w:rsidTr="00FD5975">
        <w:trPr>
          <w:trHeight w:val="390"/>
        </w:trPr>
        <w:tc>
          <w:tcPr>
            <w:tcW w:w="3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7D87A9" w14:textId="5DD2481B" w:rsidR="00A1052C" w:rsidRPr="00A1052C" w:rsidRDefault="009A7F0A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A1052C" w:rsidRPr="00A1052C">
              <w:rPr>
                <w:sz w:val="16"/>
                <w:szCs w:val="16"/>
              </w:rPr>
              <w:t xml:space="preserve">graniczenie emisji </w:t>
            </w:r>
            <w:proofErr w:type="spellStart"/>
            <w:r w:rsidR="00A1052C" w:rsidRPr="00A1052C">
              <w:rPr>
                <w:sz w:val="16"/>
                <w:szCs w:val="16"/>
              </w:rPr>
              <w:t>benzo</w:t>
            </w:r>
            <w:proofErr w:type="spellEnd"/>
            <w:r w:rsidR="00A1052C" w:rsidRPr="00A1052C">
              <w:rPr>
                <w:sz w:val="16"/>
                <w:szCs w:val="16"/>
              </w:rPr>
              <w:t>(a)</w:t>
            </w:r>
            <w:proofErr w:type="spellStart"/>
            <w:r w:rsidR="00A1052C" w:rsidRPr="00A1052C">
              <w:rPr>
                <w:sz w:val="16"/>
                <w:szCs w:val="16"/>
              </w:rPr>
              <w:t>pirenu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FCA3443" w14:textId="06328CCD" w:rsidR="00A1052C" w:rsidRPr="00A1052C" w:rsidRDefault="00751069" w:rsidP="00A50224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B.5</w:t>
            </w:r>
            <w:r w:rsidR="00A1052C"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  <w:r w:rsidR="009A7F0A">
              <w:rPr>
                <w:color w:val="808080" w:themeColor="background1" w:themeShade="80"/>
                <w:sz w:val="16"/>
                <w:szCs w:val="16"/>
              </w:rPr>
              <w:t>5</w:t>
            </w:r>
            <w:r w:rsidR="00A1052C"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4F13C8" w14:textId="60E55D72" w:rsidR="00A1052C" w:rsidRPr="00A1052C" w:rsidRDefault="009A7F0A" w:rsidP="00A52BDE">
            <w:pPr>
              <w:rPr>
                <w:sz w:val="16"/>
                <w:szCs w:val="16"/>
              </w:rPr>
            </w:pPr>
            <w:r w:rsidRPr="00A1052C">
              <w:rPr>
                <w:sz w:val="16"/>
                <w:szCs w:val="16"/>
              </w:rPr>
              <w:t>Zmniejszenie</w:t>
            </w:r>
            <w:r w:rsidR="00A1052C" w:rsidRPr="00A1052C">
              <w:rPr>
                <w:sz w:val="16"/>
                <w:szCs w:val="16"/>
              </w:rPr>
              <w:t xml:space="preserve"> emisji CO2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BB69A07" w14:textId="2D6DDB3F" w:rsidR="00A1052C" w:rsidRPr="00A1052C" w:rsidRDefault="00751069" w:rsidP="00A50224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B.5</w:t>
            </w:r>
            <w:r w:rsidR="00A1052C"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  <w:r w:rsidR="009A7F0A">
              <w:rPr>
                <w:color w:val="808080" w:themeColor="background1" w:themeShade="80"/>
                <w:sz w:val="16"/>
                <w:szCs w:val="16"/>
              </w:rPr>
              <w:t>6</w:t>
            </w:r>
            <w:r w:rsidR="00A1052C"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</w:t>
            </w:r>
          </w:p>
        </w:tc>
      </w:tr>
      <w:tr w:rsidR="005C7237" w:rsidRPr="00ED5A7A" w14:paraId="64ABC1C3" w14:textId="77777777" w:rsidTr="00FD5975">
        <w:trPr>
          <w:trHeight w:val="370"/>
        </w:trPr>
        <w:tc>
          <w:tcPr>
            <w:tcW w:w="7672" w:type="dxa"/>
            <w:gridSpan w:val="9"/>
            <w:tcBorders>
              <w:top w:val="single" w:sz="4" w:space="0" w:color="auto"/>
              <w:bottom w:val="double" w:sz="4" w:space="0" w:color="auto"/>
            </w:tcBorders>
          </w:tcPr>
          <w:p w14:paraId="09A4A105" w14:textId="64FCE53B" w:rsidR="00332EB6" w:rsidRDefault="00332EB6" w:rsidP="00A52BDE">
            <w:pPr>
              <w:rPr>
                <w:sz w:val="16"/>
                <w:szCs w:val="16"/>
              </w:rPr>
            </w:pPr>
            <w:r w:rsidRPr="00FD5975">
              <w:rPr>
                <w:color w:val="0070C0"/>
                <w:sz w:val="16"/>
                <w:szCs w:val="16"/>
              </w:rPr>
              <w:t>(</w:t>
            </w:r>
            <w:r>
              <w:rPr>
                <w:color w:val="0070C0"/>
                <w:sz w:val="16"/>
                <w:szCs w:val="16"/>
              </w:rPr>
              <w:t xml:space="preserve">widoczne </w:t>
            </w:r>
            <w:r w:rsidRPr="00FD5975">
              <w:rPr>
                <w:color w:val="0070C0"/>
                <w:sz w:val="16"/>
                <w:szCs w:val="16"/>
              </w:rPr>
              <w:t>jeśli B.5</w:t>
            </w:r>
            <w:r>
              <w:rPr>
                <w:color w:val="0070C0"/>
                <w:sz w:val="16"/>
                <w:szCs w:val="16"/>
              </w:rPr>
              <w:t>.11 =ON</w:t>
            </w:r>
            <w:r w:rsidRPr="00FD5975">
              <w:rPr>
                <w:color w:val="0070C0"/>
                <w:sz w:val="16"/>
                <w:szCs w:val="16"/>
              </w:rPr>
              <w:t xml:space="preserve">) </w:t>
            </w:r>
          </w:p>
          <w:p w14:paraId="4C226D5B" w14:textId="12D828DF" w:rsidR="005C7237" w:rsidRPr="00A1052C" w:rsidRDefault="009A7F0A" w:rsidP="00A52BDE">
            <w:pPr>
              <w:rPr>
                <w:sz w:val="16"/>
                <w:szCs w:val="16"/>
              </w:rPr>
            </w:pPr>
            <w:r w:rsidRPr="00A1052C">
              <w:rPr>
                <w:sz w:val="16"/>
                <w:szCs w:val="16"/>
              </w:rPr>
              <w:t>Dodatkowa</w:t>
            </w:r>
            <w:r w:rsidR="005C7237" w:rsidRPr="00A1052C">
              <w:rPr>
                <w:sz w:val="16"/>
                <w:szCs w:val="16"/>
              </w:rPr>
              <w:t xml:space="preserve"> zdolność wytwarzania energii elektrycznej z zainstalowanych mikroinstalacji fotowoltaicznych</w:t>
            </w:r>
          </w:p>
        </w:tc>
        <w:tc>
          <w:tcPr>
            <w:tcW w:w="1537" w:type="dxa"/>
            <w:tcBorders>
              <w:top w:val="sing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5FCA0842" w14:textId="6D56E121" w:rsidR="005C7237" w:rsidRPr="00A1052C" w:rsidRDefault="00751069" w:rsidP="00A50224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B.5</w:t>
            </w:r>
            <w:r w:rsidR="005C7237"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  <w:r w:rsidR="009A7F0A">
              <w:rPr>
                <w:color w:val="808080" w:themeColor="background1" w:themeShade="80"/>
                <w:sz w:val="16"/>
                <w:szCs w:val="16"/>
              </w:rPr>
              <w:t>7</w:t>
            </w:r>
            <w:r w:rsidR="005C7237"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</w:t>
            </w:r>
          </w:p>
        </w:tc>
      </w:tr>
      <w:tr w:rsidR="00A52BDE" w:rsidRPr="00ED5A7A" w14:paraId="43B63082" w14:textId="77777777" w:rsidTr="005C7237">
        <w:tc>
          <w:tcPr>
            <w:tcW w:w="9209" w:type="dxa"/>
            <w:gridSpan w:val="10"/>
            <w:tcBorders>
              <w:top w:val="single" w:sz="4" w:space="0" w:color="auto"/>
            </w:tcBorders>
            <w:vAlign w:val="center"/>
          </w:tcPr>
          <w:p w14:paraId="04893B70" w14:textId="77777777" w:rsidR="00A52BDE" w:rsidRDefault="00A52BDE" w:rsidP="00A52BDE">
            <w:pPr>
              <w:rPr>
                <w:sz w:val="16"/>
                <w:szCs w:val="16"/>
              </w:rPr>
            </w:pPr>
            <w:r w:rsidRPr="00CF2161">
              <w:rPr>
                <w:noProof/>
                <w:color w:val="0070C0"/>
                <w:lang w:eastAsia="pl-PL"/>
              </w:rPr>
              <w:drawing>
                <wp:anchor distT="0" distB="0" distL="114300" distR="114300" simplePos="0" relativeHeight="252211200" behindDoc="0" locked="0" layoutInCell="1" allowOverlap="1" wp14:anchorId="7B6F9265" wp14:editId="02501FD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72390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B9EF83" w14:textId="18DD06B8" w:rsidR="00A52BDE" w:rsidRDefault="00751069" w:rsidP="00A52BDE">
            <w:pPr>
              <w:rPr>
                <w:color w:val="5B9BD5" w:themeColor="accent1"/>
                <w:sz w:val="16"/>
                <w:szCs w:val="16"/>
              </w:rPr>
            </w:pPr>
            <w:r>
              <w:rPr>
                <w:sz w:val="16"/>
                <w:szCs w:val="16"/>
              </w:rPr>
              <w:t>B.5</w:t>
            </w:r>
            <w:r w:rsidR="00A52BDE">
              <w:rPr>
                <w:sz w:val="16"/>
                <w:szCs w:val="16"/>
              </w:rPr>
              <w:t>.1</w:t>
            </w:r>
            <w:r w:rsidR="009A7F0A">
              <w:rPr>
                <w:sz w:val="16"/>
                <w:szCs w:val="16"/>
              </w:rPr>
              <w:t>8</w:t>
            </w:r>
            <w:r w:rsidR="00A52BDE">
              <w:rPr>
                <w:sz w:val="16"/>
                <w:szCs w:val="16"/>
              </w:rPr>
              <w:t xml:space="preserve"> Dodaj informację o kolejnym przedsięwzięciu końcowym (maksymalnie </w:t>
            </w:r>
            <w:r>
              <w:rPr>
                <w:sz w:val="16"/>
                <w:szCs w:val="16"/>
              </w:rPr>
              <w:t>1</w:t>
            </w:r>
            <w:r w:rsidR="00A52BDE">
              <w:rPr>
                <w:sz w:val="16"/>
                <w:szCs w:val="16"/>
              </w:rPr>
              <w:t xml:space="preserve">0 pozycji) </w:t>
            </w:r>
            <w:r w:rsidR="00A52BDE" w:rsidRPr="001D5734">
              <w:rPr>
                <w:color w:val="5B9BD5" w:themeColor="accent1"/>
                <w:sz w:val="16"/>
                <w:szCs w:val="16"/>
              </w:rPr>
              <w:t xml:space="preserve">(wyświetla </w:t>
            </w:r>
            <w:r w:rsidR="00A52BDE">
              <w:rPr>
                <w:color w:val="5B9BD5" w:themeColor="accent1"/>
                <w:sz w:val="16"/>
                <w:szCs w:val="16"/>
              </w:rPr>
              <w:t xml:space="preserve">kolejną </w:t>
            </w:r>
            <w:r w:rsidR="00A52BDE" w:rsidRPr="001D5734">
              <w:rPr>
                <w:color w:val="5B9BD5" w:themeColor="accent1"/>
                <w:sz w:val="16"/>
                <w:szCs w:val="16"/>
              </w:rPr>
              <w:t>tabelę</w:t>
            </w:r>
            <w:r w:rsidR="00A52BDE">
              <w:rPr>
                <w:color w:val="5B9BD5" w:themeColor="accent1"/>
                <w:sz w:val="16"/>
                <w:szCs w:val="16"/>
              </w:rPr>
              <w:t xml:space="preserve"> poniżej</w:t>
            </w:r>
            <w:r w:rsidR="00A52BDE" w:rsidRPr="001D5734">
              <w:rPr>
                <w:color w:val="5B9BD5" w:themeColor="accent1"/>
                <w:sz w:val="16"/>
                <w:szCs w:val="16"/>
              </w:rPr>
              <w:t>)</w:t>
            </w:r>
          </w:p>
          <w:p w14:paraId="3B26346E" w14:textId="77777777" w:rsidR="00A52BDE" w:rsidRPr="00CF2161" w:rsidRDefault="00A52BDE" w:rsidP="00A52BDE">
            <w:pPr>
              <w:rPr>
                <w:noProof/>
                <w:color w:val="0070C0"/>
                <w:lang w:eastAsia="pl-PL"/>
              </w:rPr>
            </w:pPr>
          </w:p>
        </w:tc>
      </w:tr>
    </w:tbl>
    <w:p w14:paraId="3F6FCF2E" w14:textId="77777777" w:rsidR="00885F7F" w:rsidRDefault="00885F7F" w:rsidP="00885F7F">
      <w:pPr>
        <w:keepNext/>
        <w:rPr>
          <w:i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80"/>
        <w:tblW w:w="9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8"/>
      </w:tblGrid>
      <w:tr w:rsidR="00885F7F" w14:paraId="5B92A84E" w14:textId="77777777" w:rsidTr="00542154">
        <w:trPr>
          <w:trHeight w:val="384"/>
        </w:trPr>
        <w:tc>
          <w:tcPr>
            <w:tcW w:w="9058" w:type="dxa"/>
          </w:tcPr>
          <w:p w14:paraId="3F6BFD64" w14:textId="2B110F76" w:rsidR="00885F7F" w:rsidRDefault="00885F7F" w:rsidP="00542154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2200960" behindDoc="0" locked="0" layoutInCell="1" allowOverlap="1" wp14:anchorId="56E2F571" wp14:editId="5BEEC49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45720</wp:posOffset>
                  </wp:positionV>
                  <wp:extent cx="262255" cy="257175"/>
                  <wp:effectExtent l="0" t="0" r="4445" b="0"/>
                  <wp:wrapThrough wrapText="bothSides">
                    <wp:wrapPolygon edited="0">
                      <wp:start x="0" y="0"/>
                      <wp:lineTo x="0" y="20211"/>
                      <wp:lineTo x="20397" y="20211"/>
                      <wp:lineTo x="20397" y="0"/>
                      <wp:lineTo x="0" y="0"/>
                    </wp:wrapPolygon>
                  </wp:wrapThrough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 xml:space="preserve"> </w:t>
            </w:r>
            <w:r w:rsidRPr="00421D74">
              <w:rPr>
                <w:rFonts w:cstheme="minorHAnsi"/>
                <w:color w:val="0070C0"/>
                <w:sz w:val="16"/>
                <w:szCs w:val="16"/>
              </w:rPr>
              <w:t>(w przypadku gdy liczba rozliczanych przedsięwzięć końcowych</w:t>
            </w:r>
            <w:r w:rsidR="005C7237">
              <w:rPr>
                <w:rFonts w:cstheme="minorHAnsi"/>
                <w:color w:val="0070C0"/>
                <w:sz w:val="16"/>
                <w:szCs w:val="16"/>
              </w:rPr>
              <w:t xml:space="preserve"> w sekcji B.5</w:t>
            </w:r>
            <w:r w:rsidRPr="00421D74"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70C0"/>
                <w:sz w:val="16"/>
                <w:szCs w:val="16"/>
              </w:rPr>
              <w:t xml:space="preserve">osiągnęła </w:t>
            </w:r>
            <w:r w:rsidR="005C7237">
              <w:rPr>
                <w:rFonts w:cstheme="minorHAnsi"/>
                <w:color w:val="0070C0"/>
                <w:sz w:val="16"/>
                <w:szCs w:val="16"/>
              </w:rPr>
              <w:t>1</w:t>
            </w:r>
            <w:r w:rsidRPr="00421D74">
              <w:rPr>
                <w:rFonts w:cstheme="minorHAnsi"/>
                <w:color w:val="0070C0"/>
                <w:sz w:val="16"/>
                <w:szCs w:val="16"/>
              </w:rPr>
              <w:t>0</w:t>
            </w:r>
            <w:r>
              <w:rPr>
                <w:rFonts w:cstheme="minorHAnsi"/>
                <w:color w:val="0070C0"/>
                <w:sz w:val="16"/>
                <w:szCs w:val="16"/>
              </w:rPr>
              <w:t xml:space="preserve"> pozycji</w:t>
            </w:r>
            <w:r w:rsidRPr="00421D74">
              <w:rPr>
                <w:rFonts w:cstheme="minorHAnsi"/>
                <w:color w:val="0070C0"/>
                <w:sz w:val="16"/>
                <w:szCs w:val="16"/>
              </w:rPr>
              <w:t>)</w:t>
            </w:r>
          </w:p>
          <w:p w14:paraId="2CE4AB76" w14:textId="76276C13" w:rsidR="00885F7F" w:rsidRDefault="00751069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B.5</w:t>
            </w:r>
            <w:r w:rsidR="00885F7F">
              <w:rPr>
                <w:sz w:val="16"/>
                <w:szCs w:val="16"/>
              </w:rPr>
              <w:t>.1</w:t>
            </w:r>
            <w:r w:rsidR="009A7F0A">
              <w:rPr>
                <w:sz w:val="16"/>
                <w:szCs w:val="16"/>
              </w:rPr>
              <w:t>9</w:t>
            </w:r>
            <w:r w:rsidR="00885F7F">
              <w:rPr>
                <w:sz w:val="16"/>
                <w:szCs w:val="16"/>
              </w:rPr>
              <w:t>. Do niniejszego wniosku dołączony będzie wniosek uzupełniający</w:t>
            </w:r>
          </w:p>
        </w:tc>
      </w:tr>
    </w:tbl>
    <w:p w14:paraId="417FADA9" w14:textId="5C15BC9B" w:rsidR="00BD4E5C" w:rsidRDefault="00BD4E5C" w:rsidP="00FC6DA5">
      <w:pPr>
        <w:rPr>
          <w:b/>
          <w:sz w:val="24"/>
          <w:szCs w:val="24"/>
        </w:rPr>
      </w:pPr>
    </w:p>
    <w:p w14:paraId="40D13302" w14:textId="6CE58B55" w:rsidR="00542154" w:rsidRDefault="00542154" w:rsidP="00542154">
      <w:pPr>
        <w:keepNext/>
        <w:rPr>
          <w:b/>
          <w:sz w:val="20"/>
          <w:szCs w:val="20"/>
        </w:rPr>
      </w:pPr>
      <w:r>
        <w:rPr>
          <w:b/>
          <w:sz w:val="20"/>
          <w:szCs w:val="20"/>
        </w:rPr>
        <w:t>B.6</w:t>
      </w:r>
      <w:r w:rsidRPr="007D22C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INFORMACJE NA POTRZEBY OBLICZENIA EFEKTU EKOLOGICZNEGO W ZAKRESIE CZĘŚCI 4 (wspólnoty mieszkaniowe) </w:t>
      </w:r>
      <w:r w:rsidRPr="00DA390B">
        <w:rPr>
          <w:b/>
          <w:color w:val="0070C0"/>
          <w:sz w:val="20"/>
          <w:szCs w:val="20"/>
        </w:rPr>
        <w:t>(widoczne jeśli B.1.1</w:t>
      </w:r>
      <w:r>
        <w:rPr>
          <w:b/>
          <w:color w:val="0070C0"/>
          <w:sz w:val="20"/>
          <w:szCs w:val="20"/>
        </w:rPr>
        <w:t>b</w:t>
      </w:r>
      <w:r w:rsidRPr="00DA390B">
        <w:rPr>
          <w:b/>
          <w:color w:val="0070C0"/>
          <w:sz w:val="20"/>
          <w:szCs w:val="20"/>
        </w:rPr>
        <w:t>=ON)</w:t>
      </w:r>
    </w:p>
    <w:p w14:paraId="349EB25D" w14:textId="10537C5F" w:rsidR="00542154" w:rsidRDefault="00542154" w:rsidP="00542154">
      <w:pPr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>
        <w:rPr>
          <w:sz w:val="16"/>
          <w:szCs w:val="16"/>
        </w:rPr>
        <w:t xml:space="preserve"> </w:t>
      </w:r>
      <w:r w:rsidRPr="00421D74">
        <w:rPr>
          <w:i/>
          <w:sz w:val="16"/>
          <w:szCs w:val="16"/>
        </w:rPr>
        <w:t>Poniższa tabela jest wypełniana automatycznie po wypełnieniu sekcji B.</w:t>
      </w:r>
      <w:r w:rsidR="001611D8">
        <w:rPr>
          <w:i/>
          <w:sz w:val="16"/>
          <w:szCs w:val="16"/>
        </w:rPr>
        <w:t>5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33"/>
        <w:gridCol w:w="2829"/>
      </w:tblGrid>
      <w:tr w:rsidR="001611D8" w:rsidRPr="00C637C8" w14:paraId="6D19794D" w14:textId="77777777" w:rsidTr="00FD5975">
        <w:trPr>
          <w:trHeight w:val="326"/>
        </w:trPr>
        <w:tc>
          <w:tcPr>
            <w:tcW w:w="3439" w:type="pct"/>
            <w:shd w:val="clear" w:color="auto" w:fill="E7E6E6" w:themeFill="background2"/>
          </w:tcPr>
          <w:p w14:paraId="472D5D12" w14:textId="77777777" w:rsidR="001611D8" w:rsidRDefault="001611D8" w:rsidP="00542154">
            <w:pPr>
              <w:rPr>
                <w:b/>
                <w:bCs/>
                <w:sz w:val="16"/>
                <w:szCs w:val="16"/>
              </w:rPr>
            </w:pPr>
          </w:p>
          <w:p w14:paraId="39DCEC4B" w14:textId="3B32A043" w:rsidR="001611D8" w:rsidRPr="003D5738" w:rsidRDefault="001611D8" w:rsidP="00A50224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Nazwa wskaźnika efektu ekologicznego</w:t>
            </w:r>
          </w:p>
        </w:tc>
        <w:tc>
          <w:tcPr>
            <w:tcW w:w="1561" w:type="pct"/>
            <w:shd w:val="clear" w:color="auto" w:fill="E7E6E6" w:themeFill="background2"/>
          </w:tcPr>
          <w:p w14:paraId="245BB41D" w14:textId="4C60DA83" w:rsidR="001611D8" w:rsidRDefault="001611D8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łączna wskaźników efektu ekologicznego łącznie dla przedsięwzięć rozliczanych w zakresie Części 4 programu w tym wniosku</w:t>
            </w:r>
          </w:p>
        </w:tc>
      </w:tr>
      <w:tr w:rsidR="001611D8" w:rsidRPr="00C637C8" w14:paraId="4A7F1BAF" w14:textId="77777777" w:rsidTr="00FD5975">
        <w:trPr>
          <w:trHeight w:val="326"/>
        </w:trPr>
        <w:tc>
          <w:tcPr>
            <w:tcW w:w="3439" w:type="pct"/>
            <w:shd w:val="clear" w:color="auto" w:fill="auto"/>
          </w:tcPr>
          <w:p w14:paraId="054F64BB" w14:textId="2D5E65D9" w:rsidR="001611D8" w:rsidRPr="003D5738" w:rsidRDefault="001611D8" w:rsidP="00A50224">
            <w:pPr>
              <w:rPr>
                <w:sz w:val="16"/>
                <w:szCs w:val="16"/>
              </w:rPr>
            </w:pPr>
            <w:r w:rsidRPr="001611D8">
              <w:rPr>
                <w:sz w:val="16"/>
                <w:szCs w:val="16"/>
              </w:rPr>
              <w:t>Ograniczenie</w:t>
            </w:r>
            <w:r>
              <w:rPr>
                <w:sz w:val="16"/>
                <w:szCs w:val="16"/>
              </w:rPr>
              <w:t xml:space="preserve"> zużycia energii końcowej (EK)</w:t>
            </w:r>
            <w:r w:rsidR="00A46EF6">
              <w:rPr>
                <w:sz w:val="16"/>
                <w:szCs w:val="16"/>
              </w:rPr>
              <w:t xml:space="preserve"> [MWh/(m2*rok)]</w:t>
            </w:r>
          </w:p>
        </w:tc>
        <w:tc>
          <w:tcPr>
            <w:tcW w:w="1561" w:type="pct"/>
            <w:shd w:val="clear" w:color="auto" w:fill="A6A6A6" w:themeFill="background1" w:themeFillShade="A6"/>
          </w:tcPr>
          <w:p w14:paraId="66A45C8B" w14:textId="1AAEC12C" w:rsidR="001611D8" w:rsidRPr="00FA5E68" w:rsidRDefault="001611D8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B.6.1</w:t>
            </w:r>
          </w:p>
        </w:tc>
      </w:tr>
      <w:tr w:rsidR="001611D8" w:rsidRPr="00C637C8" w14:paraId="12C08D8E" w14:textId="77777777" w:rsidTr="00FD5975">
        <w:trPr>
          <w:trHeight w:val="326"/>
        </w:trPr>
        <w:tc>
          <w:tcPr>
            <w:tcW w:w="3439" w:type="pct"/>
            <w:shd w:val="clear" w:color="auto" w:fill="auto"/>
          </w:tcPr>
          <w:p w14:paraId="0955E497" w14:textId="518B6771" w:rsidR="001611D8" w:rsidRPr="003D5738" w:rsidRDefault="001611D8">
            <w:pPr>
              <w:rPr>
                <w:bCs/>
                <w:sz w:val="16"/>
                <w:szCs w:val="16"/>
              </w:rPr>
            </w:pPr>
            <w:r w:rsidRPr="001611D8">
              <w:rPr>
                <w:sz w:val="16"/>
                <w:szCs w:val="16"/>
              </w:rPr>
              <w:lastRenderedPageBreak/>
              <w:t>Ograniczenie emisji pyłu PM10</w:t>
            </w:r>
            <w:r w:rsidR="00A46EF6">
              <w:rPr>
                <w:sz w:val="16"/>
                <w:szCs w:val="16"/>
              </w:rPr>
              <w:t xml:space="preserve"> [</w:t>
            </w:r>
            <w:r w:rsidR="00A46EF6" w:rsidRPr="00A46EF6">
              <w:rPr>
                <w:sz w:val="16"/>
                <w:szCs w:val="16"/>
              </w:rPr>
              <w:t>Mg/rok</w:t>
            </w:r>
            <w:r w:rsidR="00A46EF6">
              <w:rPr>
                <w:sz w:val="16"/>
                <w:szCs w:val="16"/>
              </w:rPr>
              <w:t>]</w:t>
            </w:r>
          </w:p>
        </w:tc>
        <w:tc>
          <w:tcPr>
            <w:tcW w:w="1561" w:type="pct"/>
            <w:shd w:val="clear" w:color="auto" w:fill="A6A6A6" w:themeFill="background1" w:themeFillShade="A6"/>
          </w:tcPr>
          <w:p w14:paraId="0F7B92EF" w14:textId="5396487E" w:rsidR="001611D8" w:rsidRDefault="001611D8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B.6.2</w:t>
            </w:r>
          </w:p>
        </w:tc>
      </w:tr>
      <w:tr w:rsidR="001611D8" w:rsidRPr="00C637C8" w14:paraId="4EA11AB2" w14:textId="77777777" w:rsidTr="00FD5975">
        <w:trPr>
          <w:trHeight w:val="326"/>
        </w:trPr>
        <w:tc>
          <w:tcPr>
            <w:tcW w:w="3439" w:type="pct"/>
            <w:shd w:val="clear" w:color="auto" w:fill="auto"/>
          </w:tcPr>
          <w:p w14:paraId="000332F1" w14:textId="13C4E6E9" w:rsidR="001611D8" w:rsidRPr="003D5738" w:rsidRDefault="001611D8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1611D8">
              <w:rPr>
                <w:sz w:val="16"/>
                <w:szCs w:val="16"/>
              </w:rPr>
              <w:t xml:space="preserve">graniczenie emisji </w:t>
            </w:r>
            <w:proofErr w:type="spellStart"/>
            <w:r w:rsidRPr="001611D8">
              <w:rPr>
                <w:sz w:val="16"/>
                <w:szCs w:val="16"/>
              </w:rPr>
              <w:t>benzo</w:t>
            </w:r>
            <w:proofErr w:type="spellEnd"/>
            <w:r w:rsidRPr="001611D8">
              <w:rPr>
                <w:sz w:val="16"/>
                <w:szCs w:val="16"/>
              </w:rPr>
              <w:t>(a)</w:t>
            </w:r>
            <w:proofErr w:type="spellStart"/>
            <w:r w:rsidRPr="001611D8">
              <w:rPr>
                <w:sz w:val="16"/>
                <w:szCs w:val="16"/>
              </w:rPr>
              <w:t>pirenu</w:t>
            </w:r>
            <w:proofErr w:type="spellEnd"/>
            <w:r w:rsidR="00A46EF6">
              <w:rPr>
                <w:sz w:val="16"/>
                <w:szCs w:val="16"/>
              </w:rPr>
              <w:t xml:space="preserve"> [</w:t>
            </w:r>
            <w:r w:rsidR="00A46EF6" w:rsidRPr="00A46EF6">
              <w:rPr>
                <w:sz w:val="16"/>
                <w:szCs w:val="16"/>
              </w:rPr>
              <w:t>Mg/rok</w:t>
            </w:r>
            <w:r w:rsidR="00A46EF6">
              <w:rPr>
                <w:sz w:val="16"/>
                <w:szCs w:val="16"/>
              </w:rPr>
              <w:t>]</w:t>
            </w:r>
          </w:p>
        </w:tc>
        <w:tc>
          <w:tcPr>
            <w:tcW w:w="1561" w:type="pct"/>
            <w:shd w:val="clear" w:color="auto" w:fill="A6A6A6" w:themeFill="background1" w:themeFillShade="A6"/>
          </w:tcPr>
          <w:p w14:paraId="67980913" w14:textId="269F94C6" w:rsidR="001611D8" w:rsidRDefault="001611D8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B.6.3</w:t>
            </w:r>
          </w:p>
        </w:tc>
      </w:tr>
      <w:tr w:rsidR="001611D8" w:rsidRPr="00C637C8" w14:paraId="0E9E505A" w14:textId="77777777" w:rsidTr="00FD5975">
        <w:trPr>
          <w:trHeight w:val="326"/>
        </w:trPr>
        <w:tc>
          <w:tcPr>
            <w:tcW w:w="3439" w:type="pct"/>
            <w:shd w:val="clear" w:color="auto" w:fill="auto"/>
          </w:tcPr>
          <w:p w14:paraId="1589F955" w14:textId="49CF38B9" w:rsidR="001611D8" w:rsidRPr="003D5738" w:rsidRDefault="001611D8" w:rsidP="00332EB6">
            <w:pPr>
              <w:rPr>
                <w:sz w:val="16"/>
                <w:szCs w:val="16"/>
              </w:rPr>
            </w:pPr>
            <w:r w:rsidRPr="001611D8">
              <w:rPr>
                <w:sz w:val="16"/>
                <w:szCs w:val="16"/>
              </w:rPr>
              <w:t>Zmniejszenie emisji CO2</w:t>
            </w:r>
            <w:r w:rsidR="00332EB6">
              <w:rPr>
                <w:sz w:val="16"/>
                <w:szCs w:val="16"/>
              </w:rPr>
              <w:t xml:space="preserve"> </w:t>
            </w:r>
            <w:r w:rsidR="00A46EF6">
              <w:rPr>
                <w:sz w:val="16"/>
                <w:szCs w:val="16"/>
              </w:rPr>
              <w:t>[</w:t>
            </w:r>
            <w:r w:rsidR="00A46EF6" w:rsidRPr="00A46EF6">
              <w:rPr>
                <w:sz w:val="16"/>
                <w:szCs w:val="16"/>
              </w:rPr>
              <w:t>Mg/rok</w:t>
            </w:r>
            <w:r w:rsidR="00A46EF6">
              <w:rPr>
                <w:sz w:val="16"/>
                <w:szCs w:val="16"/>
              </w:rPr>
              <w:t>]</w:t>
            </w:r>
          </w:p>
        </w:tc>
        <w:tc>
          <w:tcPr>
            <w:tcW w:w="1561" w:type="pct"/>
            <w:shd w:val="clear" w:color="auto" w:fill="A6A6A6" w:themeFill="background1" w:themeFillShade="A6"/>
          </w:tcPr>
          <w:p w14:paraId="45E573F5" w14:textId="1C9494A3" w:rsidR="001611D8" w:rsidRDefault="001611D8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B.6.4</w:t>
            </w:r>
          </w:p>
        </w:tc>
      </w:tr>
      <w:tr w:rsidR="001611D8" w:rsidRPr="00C637C8" w14:paraId="551DCD24" w14:textId="77777777" w:rsidTr="00FD5975">
        <w:trPr>
          <w:trHeight w:val="326"/>
        </w:trPr>
        <w:tc>
          <w:tcPr>
            <w:tcW w:w="3439" w:type="pct"/>
            <w:shd w:val="clear" w:color="auto" w:fill="auto"/>
          </w:tcPr>
          <w:p w14:paraId="08E91F82" w14:textId="2725FFB3" w:rsidR="001611D8" w:rsidRPr="00FD5975" w:rsidRDefault="001611D8" w:rsidP="00542154">
            <w:pPr>
              <w:rPr>
                <w:color w:val="0070C0"/>
                <w:sz w:val="16"/>
                <w:szCs w:val="16"/>
              </w:rPr>
            </w:pPr>
            <w:r w:rsidRPr="00FD5975">
              <w:rPr>
                <w:color w:val="0070C0"/>
                <w:sz w:val="16"/>
                <w:szCs w:val="16"/>
              </w:rPr>
              <w:t xml:space="preserve">(jeśli w B.5 rozliczana jest przynajmniej jedna </w:t>
            </w:r>
            <w:proofErr w:type="spellStart"/>
            <w:r w:rsidRPr="00FD5975">
              <w:rPr>
                <w:color w:val="0070C0"/>
                <w:sz w:val="16"/>
                <w:szCs w:val="16"/>
              </w:rPr>
              <w:t>mik</w:t>
            </w:r>
            <w:r w:rsidR="00332EB6">
              <w:rPr>
                <w:color w:val="0070C0"/>
                <w:sz w:val="16"/>
                <w:szCs w:val="16"/>
              </w:rPr>
              <w:t>r</w:t>
            </w:r>
            <w:r w:rsidRPr="00FD5975">
              <w:rPr>
                <w:color w:val="0070C0"/>
                <w:sz w:val="16"/>
                <w:szCs w:val="16"/>
              </w:rPr>
              <w:t>oinstalacja</w:t>
            </w:r>
            <w:proofErr w:type="spellEnd"/>
            <w:r w:rsidRPr="00FD5975">
              <w:rPr>
                <w:color w:val="0070C0"/>
                <w:sz w:val="16"/>
                <w:szCs w:val="16"/>
              </w:rPr>
              <w:t xml:space="preserve"> fotowoltaiczna) </w:t>
            </w:r>
          </w:p>
          <w:p w14:paraId="6A7D5812" w14:textId="65C62B26" w:rsidR="001611D8" w:rsidRPr="003D5738" w:rsidRDefault="001611D8" w:rsidP="00542154">
            <w:pPr>
              <w:rPr>
                <w:bCs/>
                <w:sz w:val="16"/>
                <w:szCs w:val="16"/>
              </w:rPr>
            </w:pPr>
            <w:r w:rsidRPr="001611D8">
              <w:rPr>
                <w:sz w:val="16"/>
                <w:szCs w:val="16"/>
              </w:rPr>
              <w:t>dodatkowa zdolność wytwarzania energii elektrycznej z zainstalowanych mikroinstalacji fotowoltaicznych</w:t>
            </w:r>
            <w:r w:rsidR="00A46EF6">
              <w:rPr>
                <w:sz w:val="16"/>
                <w:szCs w:val="16"/>
              </w:rPr>
              <w:t xml:space="preserve"> [</w:t>
            </w:r>
            <w:proofErr w:type="spellStart"/>
            <w:r w:rsidR="00A46EF6" w:rsidRPr="00A46EF6">
              <w:rPr>
                <w:sz w:val="16"/>
                <w:szCs w:val="16"/>
              </w:rPr>
              <w:t>MWe</w:t>
            </w:r>
            <w:proofErr w:type="spellEnd"/>
            <w:r w:rsidR="00A46EF6">
              <w:rPr>
                <w:sz w:val="16"/>
                <w:szCs w:val="16"/>
              </w:rPr>
              <w:t>]</w:t>
            </w:r>
          </w:p>
        </w:tc>
        <w:tc>
          <w:tcPr>
            <w:tcW w:w="1561" w:type="pct"/>
            <w:shd w:val="clear" w:color="auto" w:fill="A6A6A6" w:themeFill="background1" w:themeFillShade="A6"/>
          </w:tcPr>
          <w:p w14:paraId="111E5E8C" w14:textId="62DA5BA0" w:rsidR="001611D8" w:rsidRDefault="001611D8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B.6.5</w:t>
            </w:r>
          </w:p>
        </w:tc>
      </w:tr>
      <w:tr w:rsidR="00A46EF6" w:rsidRPr="00C637C8" w14:paraId="2B742326" w14:textId="77777777" w:rsidTr="00FD5975">
        <w:trPr>
          <w:trHeight w:val="326"/>
        </w:trPr>
        <w:tc>
          <w:tcPr>
            <w:tcW w:w="3439" w:type="pct"/>
            <w:shd w:val="clear" w:color="auto" w:fill="auto"/>
          </w:tcPr>
          <w:p w14:paraId="0305DF4F" w14:textId="48E94964" w:rsidR="00A46EF6" w:rsidRPr="00FD5975" w:rsidRDefault="00A46EF6">
            <w:pPr>
              <w:rPr>
                <w:color w:val="0070C0"/>
                <w:sz w:val="16"/>
                <w:szCs w:val="16"/>
              </w:rPr>
            </w:pPr>
            <w:r w:rsidRPr="00332EB6">
              <w:rPr>
                <w:sz w:val="16"/>
                <w:szCs w:val="16"/>
              </w:rPr>
              <w:t>Liczba zlikwidowanych źródeł ciepła</w:t>
            </w:r>
          </w:p>
        </w:tc>
        <w:tc>
          <w:tcPr>
            <w:tcW w:w="1561" w:type="pct"/>
            <w:shd w:val="clear" w:color="auto" w:fill="A6A6A6" w:themeFill="background1" w:themeFillShade="A6"/>
          </w:tcPr>
          <w:p w14:paraId="13547E0B" w14:textId="5EA86475" w:rsidR="00A46EF6" w:rsidRDefault="00A46EF6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B.6.6</w:t>
            </w:r>
          </w:p>
        </w:tc>
      </w:tr>
    </w:tbl>
    <w:p w14:paraId="4E74E063" w14:textId="77777777" w:rsidR="00542154" w:rsidRDefault="00542154" w:rsidP="00542154">
      <w:pPr>
        <w:rPr>
          <w:b/>
          <w:sz w:val="24"/>
          <w:szCs w:val="24"/>
        </w:rPr>
      </w:pPr>
    </w:p>
    <w:p w14:paraId="74D10D07" w14:textId="6651A6DB" w:rsidR="00542154" w:rsidRDefault="00542154" w:rsidP="00542154">
      <w:pPr>
        <w:tabs>
          <w:tab w:val="left" w:pos="22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B.7</w:t>
      </w:r>
      <w:r w:rsidRPr="007D22C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DOTACJA DO WYPŁATY BEN</w:t>
      </w:r>
      <w:r w:rsidR="00460EEB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FICJENTOM KOŃCOWYM W ZAKRESIE CZĘŚCI 4 (wspólnoty mieszkaniowe) </w:t>
      </w:r>
      <w:r w:rsidRPr="00DA390B">
        <w:rPr>
          <w:b/>
          <w:color w:val="0070C0"/>
          <w:sz w:val="20"/>
          <w:szCs w:val="20"/>
        </w:rPr>
        <w:t>(widoczne jeśli B.1.1</w:t>
      </w:r>
      <w:r>
        <w:rPr>
          <w:b/>
          <w:color w:val="0070C0"/>
          <w:sz w:val="20"/>
          <w:szCs w:val="20"/>
        </w:rPr>
        <w:t>b</w:t>
      </w:r>
      <w:r w:rsidRPr="00DA390B">
        <w:rPr>
          <w:b/>
          <w:color w:val="0070C0"/>
          <w:sz w:val="20"/>
          <w:szCs w:val="20"/>
        </w:rPr>
        <w:t>=ON)</w:t>
      </w:r>
    </w:p>
    <w:p w14:paraId="12EDC84C" w14:textId="78B79B59" w:rsidR="00542154" w:rsidRDefault="00542154" w:rsidP="00542154">
      <w:pPr>
        <w:spacing w:after="0" w:line="240" w:lineRule="auto"/>
        <w:rPr>
          <w:sz w:val="16"/>
          <w:szCs w:val="16"/>
        </w:rPr>
      </w:pPr>
      <w:r w:rsidRPr="008C13DF">
        <w:rPr>
          <w:sz w:val="16"/>
          <w:szCs w:val="16"/>
        </w:rPr>
        <w:t>Uwaga:</w:t>
      </w:r>
      <w:r>
        <w:rPr>
          <w:sz w:val="16"/>
          <w:szCs w:val="16"/>
        </w:rPr>
        <w:t xml:space="preserve"> </w:t>
      </w:r>
      <w:r w:rsidRPr="00421D74">
        <w:rPr>
          <w:sz w:val="16"/>
          <w:szCs w:val="16"/>
        </w:rPr>
        <w:t>Poniższa tabela jest wypełniana automatycznie po wypełnieniu sekcji B.</w:t>
      </w:r>
      <w:r w:rsidR="001611D8">
        <w:rPr>
          <w:sz w:val="16"/>
          <w:szCs w:val="16"/>
        </w:rPr>
        <w:t>5</w:t>
      </w:r>
      <w:r w:rsidRPr="00421D74">
        <w:rPr>
          <w:sz w:val="16"/>
          <w:szCs w:val="16"/>
        </w:rPr>
        <w:t>.</w:t>
      </w:r>
    </w:p>
    <w:p w14:paraId="4729BDBC" w14:textId="77777777" w:rsidR="00542154" w:rsidRPr="00421D74" w:rsidRDefault="00542154" w:rsidP="00542154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44"/>
        <w:gridCol w:w="1136"/>
        <w:gridCol w:w="3511"/>
        <w:gridCol w:w="1124"/>
        <w:gridCol w:w="1151"/>
        <w:gridCol w:w="1296"/>
      </w:tblGrid>
      <w:tr w:rsidR="00ED2980" w:rsidRPr="00C637C8" w14:paraId="4719500E" w14:textId="77777777" w:rsidTr="00ED2980">
        <w:trPr>
          <w:trHeight w:val="326"/>
        </w:trPr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760C2FE" w14:textId="3E06230E" w:rsidR="00ED2980" w:rsidRPr="00FA5E68" w:rsidRDefault="00ED2980" w:rsidP="00542154">
            <w:pPr>
              <w:rPr>
                <w:bCs/>
                <w:sz w:val="16"/>
                <w:szCs w:val="16"/>
              </w:rPr>
            </w:pPr>
            <w:r w:rsidRPr="00FA5E68">
              <w:rPr>
                <w:bCs/>
                <w:sz w:val="16"/>
                <w:szCs w:val="16"/>
              </w:rPr>
              <w:t xml:space="preserve">Przedsięwzięcia </w:t>
            </w:r>
            <w:r>
              <w:rPr>
                <w:bCs/>
                <w:sz w:val="16"/>
                <w:szCs w:val="16"/>
              </w:rPr>
              <w:t xml:space="preserve">zrealizowane </w:t>
            </w:r>
            <w:r w:rsidRPr="00FA5E68">
              <w:rPr>
                <w:bCs/>
                <w:sz w:val="16"/>
                <w:szCs w:val="16"/>
              </w:rPr>
              <w:t xml:space="preserve">w ramach Części </w:t>
            </w:r>
            <w:r>
              <w:rPr>
                <w:bCs/>
                <w:sz w:val="16"/>
                <w:szCs w:val="16"/>
              </w:rPr>
              <w:t>4</w:t>
            </w:r>
            <w:r w:rsidRPr="00FA5E68">
              <w:rPr>
                <w:bCs/>
                <w:sz w:val="16"/>
                <w:szCs w:val="16"/>
              </w:rPr>
              <w:t xml:space="preserve"> Programu </w:t>
            </w:r>
            <w:r>
              <w:rPr>
                <w:bCs/>
                <w:sz w:val="16"/>
                <w:szCs w:val="16"/>
              </w:rPr>
              <w:t>przez beneficjentów końcowych</w:t>
            </w:r>
            <w:r w:rsidRPr="00FA5E68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–wspólnoty mieszkaniowe</w:t>
            </w: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25611E" w14:textId="207669E4" w:rsidR="00ED2980" w:rsidRDefault="00ED2980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przedsięwzięć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0B8362" w14:textId="77777777" w:rsidR="00ED2980" w:rsidRPr="00FA5E68" w:rsidRDefault="00ED2980" w:rsidP="00542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dotacji do wypłaty dla beneficjentów końcowych</w:t>
            </w: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BC0505" w14:textId="77777777" w:rsidR="00ED2980" w:rsidDel="00822FDD" w:rsidRDefault="00ED2980" w:rsidP="00542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Łączna kwota kosztów kwalifikowanych przedsięwzięć u beneficjentów końcowych </w:t>
            </w:r>
          </w:p>
        </w:tc>
      </w:tr>
      <w:tr w:rsidR="00ED2980" w:rsidRPr="00C637C8" w14:paraId="7E07AB1D" w14:textId="77777777" w:rsidTr="00ED2980">
        <w:trPr>
          <w:trHeight w:val="326"/>
        </w:trPr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65B47FA" w14:textId="11C27E7C" w:rsidR="00ED2980" w:rsidRPr="00FD5975" w:rsidRDefault="00ED2980" w:rsidP="00542154">
            <w:pPr>
              <w:rPr>
                <w:b/>
                <w:bCs/>
                <w:sz w:val="16"/>
                <w:szCs w:val="16"/>
              </w:rPr>
            </w:pPr>
            <w:r w:rsidRPr="00FD5975">
              <w:rPr>
                <w:b/>
                <w:bCs/>
                <w:sz w:val="16"/>
                <w:szCs w:val="16"/>
              </w:rPr>
              <w:t xml:space="preserve">Z wymianą </w:t>
            </w:r>
            <w:r w:rsidRPr="00FD5975">
              <w:rPr>
                <w:b/>
                <w:sz w:val="16"/>
                <w:szCs w:val="16"/>
              </w:rPr>
              <w:t>wspólnego nieefektywnego źródła ciepła na wspólne efektywne źródło ciepła</w:t>
            </w: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auto"/>
          </w:tcPr>
          <w:p w14:paraId="36E52C5F" w14:textId="77777777" w:rsidR="00ED2980" w:rsidRDefault="00ED2980" w:rsidP="001611D8">
            <w:pPr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</w:tcPr>
          <w:p w14:paraId="10E3F73B" w14:textId="77777777" w:rsidR="00ED2980" w:rsidRDefault="00ED2980" w:rsidP="00542154">
            <w:pPr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auto"/>
          </w:tcPr>
          <w:p w14:paraId="14904730" w14:textId="77777777" w:rsidR="00ED2980" w:rsidRDefault="00ED2980" w:rsidP="00542154">
            <w:pPr>
              <w:rPr>
                <w:sz w:val="16"/>
                <w:szCs w:val="16"/>
              </w:rPr>
            </w:pPr>
          </w:p>
        </w:tc>
      </w:tr>
      <w:tr w:rsidR="00ED2980" w:rsidRPr="00C637C8" w14:paraId="1A984AC1" w14:textId="77777777" w:rsidTr="00FD5975">
        <w:trPr>
          <w:trHeight w:val="326"/>
        </w:trPr>
        <w:tc>
          <w:tcPr>
            <w:tcW w:w="466" w:type="pct"/>
            <w:tcBorders>
              <w:bottom w:val="nil"/>
            </w:tcBorders>
          </w:tcPr>
          <w:p w14:paraId="2ED0603A" w14:textId="77777777" w:rsidR="00ED2980" w:rsidRDefault="00ED2980" w:rsidP="00D926E0">
            <w:pPr>
              <w:rPr>
                <w:sz w:val="16"/>
                <w:szCs w:val="16"/>
              </w:rPr>
            </w:pPr>
          </w:p>
        </w:tc>
        <w:tc>
          <w:tcPr>
            <w:tcW w:w="2564" w:type="pct"/>
            <w:gridSpan w:val="2"/>
          </w:tcPr>
          <w:p w14:paraId="31210E9D" w14:textId="6EE9F1D2" w:rsidR="00ED2980" w:rsidRPr="00FA5E68" w:rsidRDefault="00AA4431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termomodernizacją (ocieplenie przegród budowlanych, wymiana stolarki okiennej i drzwiowej)</w:t>
            </w:r>
          </w:p>
        </w:tc>
        <w:tc>
          <w:tcPr>
            <w:tcW w:w="620" w:type="pct"/>
            <w:shd w:val="clear" w:color="auto" w:fill="auto"/>
          </w:tcPr>
          <w:p w14:paraId="5C3A7B98" w14:textId="6645C02F" w:rsidR="00ED2980" w:rsidRDefault="00ED2980" w:rsidP="00A50224">
            <w:pPr>
              <w:rPr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</w:tcPr>
          <w:p w14:paraId="4AA458E6" w14:textId="7F3A9DCB" w:rsidR="00ED2980" w:rsidRPr="00FA5E68" w:rsidRDefault="00ED2980">
            <w:pPr>
              <w:rPr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1DF351DD" w14:textId="1A4AA132" w:rsidR="00ED2980" w:rsidRDefault="00ED2980">
            <w:pPr>
              <w:rPr>
                <w:sz w:val="16"/>
                <w:szCs w:val="16"/>
              </w:rPr>
            </w:pPr>
          </w:p>
        </w:tc>
      </w:tr>
      <w:tr w:rsidR="00ED2980" w:rsidRPr="00C637C8" w14:paraId="6FD950AF" w14:textId="77777777" w:rsidTr="00FD5975">
        <w:trPr>
          <w:trHeight w:val="326"/>
        </w:trPr>
        <w:tc>
          <w:tcPr>
            <w:tcW w:w="466" w:type="pct"/>
            <w:tcBorders>
              <w:top w:val="nil"/>
              <w:bottom w:val="nil"/>
            </w:tcBorders>
          </w:tcPr>
          <w:p w14:paraId="7A482E98" w14:textId="77777777" w:rsidR="00ED2980" w:rsidRDefault="00ED2980" w:rsidP="00ED2980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bottom w:val="nil"/>
            </w:tcBorders>
          </w:tcPr>
          <w:p w14:paraId="3E307AF3" w14:textId="77777777" w:rsidR="00ED2980" w:rsidRDefault="00ED2980" w:rsidP="00ED2980">
            <w:pPr>
              <w:rPr>
                <w:sz w:val="16"/>
                <w:szCs w:val="16"/>
              </w:rPr>
            </w:pPr>
          </w:p>
        </w:tc>
        <w:tc>
          <w:tcPr>
            <w:tcW w:w="1937" w:type="pct"/>
            <w:shd w:val="clear" w:color="auto" w:fill="auto"/>
          </w:tcPr>
          <w:p w14:paraId="64E98E52" w14:textId="4C367709" w:rsidR="00ED2980" w:rsidRDefault="00AA4431" w:rsidP="00ED2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montażem mikroinstalacji fotowoltaicznej</w:t>
            </w:r>
          </w:p>
        </w:tc>
        <w:tc>
          <w:tcPr>
            <w:tcW w:w="620" w:type="pct"/>
            <w:shd w:val="clear" w:color="auto" w:fill="AEAAAA" w:themeFill="background2" w:themeFillShade="BF"/>
          </w:tcPr>
          <w:p w14:paraId="6F05DC05" w14:textId="3A56703E" w:rsidR="00ED2980" w:rsidRDefault="00ED2980" w:rsidP="00ED2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</w:t>
            </w:r>
          </w:p>
        </w:tc>
        <w:tc>
          <w:tcPr>
            <w:tcW w:w="635" w:type="pct"/>
            <w:shd w:val="clear" w:color="auto" w:fill="AEAAAA" w:themeFill="background2" w:themeFillShade="BF"/>
          </w:tcPr>
          <w:p w14:paraId="4ED68BCD" w14:textId="211CBFE9" w:rsidR="00ED2980" w:rsidRDefault="00ED2980" w:rsidP="00ED2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</w:t>
            </w:r>
          </w:p>
        </w:tc>
        <w:tc>
          <w:tcPr>
            <w:tcW w:w="715" w:type="pct"/>
            <w:shd w:val="clear" w:color="auto" w:fill="AEAAAA" w:themeFill="background2" w:themeFillShade="BF"/>
          </w:tcPr>
          <w:p w14:paraId="17BE052D" w14:textId="66FB08C3" w:rsidR="00ED2980" w:rsidRDefault="00ED2980" w:rsidP="00ED2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B.7.3</w:t>
            </w:r>
          </w:p>
        </w:tc>
      </w:tr>
      <w:tr w:rsidR="00ED2980" w:rsidRPr="00C637C8" w14:paraId="0B8BCF9C" w14:textId="77777777" w:rsidTr="00FD5975">
        <w:trPr>
          <w:trHeight w:val="326"/>
        </w:trPr>
        <w:tc>
          <w:tcPr>
            <w:tcW w:w="466" w:type="pct"/>
            <w:tcBorders>
              <w:top w:val="nil"/>
              <w:bottom w:val="nil"/>
            </w:tcBorders>
          </w:tcPr>
          <w:p w14:paraId="5FEBDE30" w14:textId="77777777" w:rsidR="00ED2980" w:rsidRDefault="00ED2980" w:rsidP="00ED2980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</w:tcBorders>
          </w:tcPr>
          <w:p w14:paraId="76B7CF2B" w14:textId="77777777" w:rsidR="00ED2980" w:rsidRDefault="00ED2980" w:rsidP="00ED2980">
            <w:pPr>
              <w:rPr>
                <w:sz w:val="16"/>
                <w:szCs w:val="16"/>
              </w:rPr>
            </w:pPr>
          </w:p>
        </w:tc>
        <w:tc>
          <w:tcPr>
            <w:tcW w:w="1937" w:type="pct"/>
            <w:shd w:val="clear" w:color="auto" w:fill="auto"/>
          </w:tcPr>
          <w:p w14:paraId="0493AEDE" w14:textId="00E35015" w:rsidR="00ED2980" w:rsidRDefault="00AA4431" w:rsidP="00ED2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mikroinstalacji fotowoltaicznej</w:t>
            </w:r>
          </w:p>
        </w:tc>
        <w:tc>
          <w:tcPr>
            <w:tcW w:w="620" w:type="pct"/>
            <w:shd w:val="clear" w:color="auto" w:fill="AEAAAA" w:themeFill="background2" w:themeFillShade="BF"/>
          </w:tcPr>
          <w:p w14:paraId="30A83312" w14:textId="1A06BE08" w:rsidR="00ED2980" w:rsidRDefault="00ED2980" w:rsidP="00ED2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B.7.4</w:t>
            </w:r>
          </w:p>
        </w:tc>
        <w:tc>
          <w:tcPr>
            <w:tcW w:w="635" w:type="pct"/>
            <w:shd w:val="clear" w:color="auto" w:fill="AEAAAA" w:themeFill="background2" w:themeFillShade="BF"/>
          </w:tcPr>
          <w:p w14:paraId="3FBC0AC3" w14:textId="0FB4EFC2" w:rsidR="00ED2980" w:rsidRDefault="00ED2980" w:rsidP="00ED2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B.7.5</w:t>
            </w:r>
          </w:p>
        </w:tc>
        <w:tc>
          <w:tcPr>
            <w:tcW w:w="715" w:type="pct"/>
            <w:shd w:val="clear" w:color="auto" w:fill="AEAAAA" w:themeFill="background2" w:themeFillShade="BF"/>
          </w:tcPr>
          <w:p w14:paraId="2BF5B0C9" w14:textId="2B5E9775" w:rsidR="00ED2980" w:rsidRDefault="00ED2980" w:rsidP="00ED2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B.7.6</w:t>
            </w:r>
          </w:p>
        </w:tc>
      </w:tr>
      <w:tr w:rsidR="00ED2980" w:rsidRPr="00C637C8" w14:paraId="0397FCB3" w14:textId="77777777" w:rsidTr="00FD5975">
        <w:trPr>
          <w:trHeight w:val="326"/>
        </w:trPr>
        <w:tc>
          <w:tcPr>
            <w:tcW w:w="466" w:type="pct"/>
            <w:tcBorders>
              <w:top w:val="nil"/>
              <w:bottom w:val="nil"/>
            </w:tcBorders>
          </w:tcPr>
          <w:p w14:paraId="5DBDB585" w14:textId="77777777" w:rsidR="00ED2980" w:rsidRDefault="00ED2980" w:rsidP="00ED2980">
            <w:pPr>
              <w:rPr>
                <w:sz w:val="16"/>
                <w:szCs w:val="16"/>
              </w:rPr>
            </w:pPr>
          </w:p>
        </w:tc>
        <w:tc>
          <w:tcPr>
            <w:tcW w:w="2564" w:type="pct"/>
            <w:gridSpan w:val="2"/>
            <w:shd w:val="clear" w:color="auto" w:fill="auto"/>
          </w:tcPr>
          <w:p w14:paraId="7D74ABFB" w14:textId="7052EC38" w:rsidR="00ED2980" w:rsidRPr="00FA5E68" w:rsidRDefault="00AA4431" w:rsidP="00A5022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Bez termomodernizacji </w:t>
            </w:r>
          </w:p>
        </w:tc>
        <w:tc>
          <w:tcPr>
            <w:tcW w:w="620" w:type="pct"/>
            <w:shd w:val="clear" w:color="auto" w:fill="auto"/>
          </w:tcPr>
          <w:p w14:paraId="7FF6B6FD" w14:textId="4E428953" w:rsidR="00ED2980" w:rsidRDefault="00ED2980" w:rsidP="00A50224">
            <w:pPr>
              <w:rPr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</w:tcPr>
          <w:p w14:paraId="36D6FD06" w14:textId="4BD7D168" w:rsidR="00ED2980" w:rsidRDefault="00ED2980">
            <w:pPr>
              <w:rPr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70B5A56B" w14:textId="5C09966B" w:rsidR="00ED2980" w:rsidRDefault="00ED2980">
            <w:pPr>
              <w:rPr>
                <w:sz w:val="16"/>
                <w:szCs w:val="16"/>
              </w:rPr>
            </w:pPr>
          </w:p>
        </w:tc>
      </w:tr>
      <w:tr w:rsidR="00AA4431" w:rsidRPr="00C637C8" w14:paraId="39108498" w14:textId="77777777" w:rsidTr="00FD5975">
        <w:trPr>
          <w:trHeight w:val="326"/>
        </w:trPr>
        <w:tc>
          <w:tcPr>
            <w:tcW w:w="466" w:type="pct"/>
            <w:tcBorders>
              <w:top w:val="nil"/>
              <w:bottom w:val="nil"/>
            </w:tcBorders>
          </w:tcPr>
          <w:p w14:paraId="11AF9ED9" w14:textId="77777777" w:rsidR="00AA4431" w:rsidRDefault="00AA4431" w:rsidP="00AA4431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bottom w:val="nil"/>
            </w:tcBorders>
          </w:tcPr>
          <w:p w14:paraId="196DB05E" w14:textId="77777777" w:rsidR="00AA4431" w:rsidRDefault="00AA4431" w:rsidP="00AA4431">
            <w:pPr>
              <w:rPr>
                <w:sz w:val="16"/>
                <w:szCs w:val="16"/>
              </w:rPr>
            </w:pPr>
          </w:p>
        </w:tc>
        <w:tc>
          <w:tcPr>
            <w:tcW w:w="1937" w:type="pct"/>
            <w:shd w:val="clear" w:color="auto" w:fill="auto"/>
          </w:tcPr>
          <w:p w14:paraId="2013CF35" w14:textId="75C5FF06" w:rsidR="00AA4431" w:rsidRDefault="00AA4431" w:rsidP="00AA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montażem mikroinstalacji fotowoltaicznej</w:t>
            </w:r>
          </w:p>
        </w:tc>
        <w:tc>
          <w:tcPr>
            <w:tcW w:w="620" w:type="pct"/>
            <w:shd w:val="clear" w:color="auto" w:fill="AEAAAA" w:themeFill="background2" w:themeFillShade="BF"/>
          </w:tcPr>
          <w:p w14:paraId="3300DB8D" w14:textId="1F30F618" w:rsidR="00AA4431" w:rsidRDefault="00AA4431" w:rsidP="00AA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B.7.7</w:t>
            </w:r>
          </w:p>
        </w:tc>
        <w:tc>
          <w:tcPr>
            <w:tcW w:w="635" w:type="pct"/>
            <w:shd w:val="clear" w:color="auto" w:fill="AEAAAA" w:themeFill="background2" w:themeFillShade="BF"/>
          </w:tcPr>
          <w:p w14:paraId="42F38C03" w14:textId="2EFC0744" w:rsidR="00AA4431" w:rsidRDefault="00AA4431" w:rsidP="00AA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B.7.8</w:t>
            </w:r>
          </w:p>
        </w:tc>
        <w:tc>
          <w:tcPr>
            <w:tcW w:w="715" w:type="pct"/>
            <w:shd w:val="clear" w:color="auto" w:fill="AEAAAA" w:themeFill="background2" w:themeFillShade="BF"/>
          </w:tcPr>
          <w:p w14:paraId="144F1620" w14:textId="61E43147" w:rsidR="00AA4431" w:rsidRDefault="00AA4431" w:rsidP="00AA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B.7.9</w:t>
            </w:r>
          </w:p>
        </w:tc>
      </w:tr>
      <w:tr w:rsidR="00AA4431" w:rsidRPr="00C637C8" w14:paraId="73271822" w14:textId="77777777" w:rsidTr="00FD5975">
        <w:trPr>
          <w:trHeight w:val="326"/>
        </w:trPr>
        <w:tc>
          <w:tcPr>
            <w:tcW w:w="466" w:type="pct"/>
            <w:tcBorders>
              <w:top w:val="nil"/>
              <w:bottom w:val="double" w:sz="4" w:space="0" w:color="auto"/>
            </w:tcBorders>
          </w:tcPr>
          <w:p w14:paraId="15714A64" w14:textId="77777777" w:rsidR="00AA4431" w:rsidRDefault="00AA4431" w:rsidP="00AA4431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bottom w:val="double" w:sz="4" w:space="0" w:color="auto"/>
            </w:tcBorders>
          </w:tcPr>
          <w:p w14:paraId="363FA669" w14:textId="77777777" w:rsidR="00AA4431" w:rsidRDefault="00AA4431" w:rsidP="00AA4431">
            <w:pPr>
              <w:rPr>
                <w:sz w:val="16"/>
                <w:szCs w:val="16"/>
              </w:rPr>
            </w:pPr>
          </w:p>
        </w:tc>
        <w:tc>
          <w:tcPr>
            <w:tcW w:w="1937" w:type="pct"/>
            <w:tcBorders>
              <w:bottom w:val="double" w:sz="4" w:space="0" w:color="auto"/>
            </w:tcBorders>
            <w:shd w:val="clear" w:color="auto" w:fill="auto"/>
          </w:tcPr>
          <w:p w14:paraId="42DFD9F1" w14:textId="47D58243" w:rsidR="00AA4431" w:rsidRDefault="00AA4431" w:rsidP="00AA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mikroinstalacji fotowoltaicznej</w:t>
            </w:r>
          </w:p>
        </w:tc>
        <w:tc>
          <w:tcPr>
            <w:tcW w:w="620" w:type="pct"/>
            <w:shd w:val="clear" w:color="auto" w:fill="AEAAAA" w:themeFill="background2" w:themeFillShade="BF"/>
          </w:tcPr>
          <w:p w14:paraId="20B8DD8D" w14:textId="1B358B6D" w:rsidR="00AA4431" w:rsidRDefault="00AA4431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B.7.10</w:t>
            </w:r>
          </w:p>
        </w:tc>
        <w:tc>
          <w:tcPr>
            <w:tcW w:w="635" w:type="pct"/>
            <w:shd w:val="clear" w:color="auto" w:fill="AEAAAA" w:themeFill="background2" w:themeFillShade="BF"/>
          </w:tcPr>
          <w:p w14:paraId="6F182C62" w14:textId="56499194" w:rsidR="00AA4431" w:rsidRDefault="00AA4431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B.7.11</w:t>
            </w:r>
          </w:p>
        </w:tc>
        <w:tc>
          <w:tcPr>
            <w:tcW w:w="715" w:type="pct"/>
            <w:shd w:val="clear" w:color="auto" w:fill="AEAAAA" w:themeFill="background2" w:themeFillShade="BF"/>
          </w:tcPr>
          <w:p w14:paraId="0D6B945B" w14:textId="134681CB" w:rsidR="00AA4431" w:rsidRDefault="00AA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B.7.12</w:t>
            </w:r>
          </w:p>
        </w:tc>
      </w:tr>
      <w:tr w:rsidR="00AA4431" w:rsidRPr="00C637C8" w14:paraId="0D87FF89" w14:textId="77777777" w:rsidTr="00AA4431">
        <w:trPr>
          <w:trHeight w:val="326"/>
        </w:trPr>
        <w:tc>
          <w:tcPr>
            <w:tcW w:w="3030" w:type="pct"/>
            <w:gridSpan w:val="3"/>
          </w:tcPr>
          <w:p w14:paraId="6E0665DA" w14:textId="05432D82" w:rsidR="00AA4431" w:rsidRPr="00FD5975" w:rsidRDefault="00AA4431" w:rsidP="00AA4431">
            <w:pPr>
              <w:rPr>
                <w:b/>
                <w:sz w:val="16"/>
                <w:szCs w:val="16"/>
              </w:rPr>
            </w:pPr>
            <w:r w:rsidRPr="00FD5975">
              <w:rPr>
                <w:b/>
                <w:bCs/>
                <w:sz w:val="16"/>
                <w:szCs w:val="16"/>
              </w:rPr>
              <w:t xml:space="preserve">Z wymianą </w:t>
            </w:r>
            <w:r w:rsidRPr="00FD5975">
              <w:rPr>
                <w:b/>
                <w:sz w:val="16"/>
                <w:szCs w:val="16"/>
              </w:rPr>
              <w:t>indywidualnego nieefektywnego źródła ciepła na wspólne efektywne źródło ciepła</w:t>
            </w:r>
          </w:p>
        </w:tc>
        <w:tc>
          <w:tcPr>
            <w:tcW w:w="620" w:type="pct"/>
            <w:tcBorders>
              <w:top w:val="double" w:sz="4" w:space="0" w:color="auto"/>
            </w:tcBorders>
            <w:shd w:val="clear" w:color="auto" w:fill="auto"/>
          </w:tcPr>
          <w:p w14:paraId="067E458C" w14:textId="77777777" w:rsidR="00AA4431" w:rsidRPr="00A50224" w:rsidRDefault="00AA4431" w:rsidP="00AA4431">
            <w:pPr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double" w:sz="4" w:space="0" w:color="auto"/>
            </w:tcBorders>
            <w:shd w:val="clear" w:color="auto" w:fill="auto"/>
          </w:tcPr>
          <w:p w14:paraId="353ECE52" w14:textId="77777777" w:rsidR="00AA4431" w:rsidRPr="00A50224" w:rsidRDefault="00AA4431" w:rsidP="00AA4431">
            <w:pPr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double" w:sz="4" w:space="0" w:color="auto"/>
            </w:tcBorders>
            <w:shd w:val="clear" w:color="auto" w:fill="auto"/>
          </w:tcPr>
          <w:p w14:paraId="457DFE0D" w14:textId="77777777" w:rsidR="00AA4431" w:rsidRPr="00ED2980" w:rsidRDefault="00AA4431" w:rsidP="00AA4431">
            <w:pPr>
              <w:rPr>
                <w:sz w:val="16"/>
                <w:szCs w:val="16"/>
              </w:rPr>
            </w:pPr>
          </w:p>
        </w:tc>
      </w:tr>
      <w:tr w:rsidR="00AA4431" w:rsidRPr="00C637C8" w14:paraId="3536AAA0" w14:textId="77777777" w:rsidTr="00FD5975">
        <w:trPr>
          <w:trHeight w:val="326"/>
        </w:trPr>
        <w:tc>
          <w:tcPr>
            <w:tcW w:w="466" w:type="pct"/>
            <w:tcBorders>
              <w:bottom w:val="nil"/>
            </w:tcBorders>
          </w:tcPr>
          <w:p w14:paraId="5131D059" w14:textId="77777777" w:rsidR="00AA4431" w:rsidRDefault="00AA4431" w:rsidP="00AA4431">
            <w:pPr>
              <w:rPr>
                <w:sz w:val="16"/>
                <w:szCs w:val="16"/>
              </w:rPr>
            </w:pPr>
          </w:p>
        </w:tc>
        <w:tc>
          <w:tcPr>
            <w:tcW w:w="2564" w:type="pct"/>
            <w:gridSpan w:val="2"/>
          </w:tcPr>
          <w:p w14:paraId="701AE6C5" w14:textId="78ADD47C" w:rsidR="00AA4431" w:rsidRDefault="00AA4431" w:rsidP="00A50224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Z termomodernizacją (ocieplenie przegród budowlanych, wymiana stolarki okiennej i drzwiowej)</w:t>
            </w:r>
          </w:p>
        </w:tc>
        <w:tc>
          <w:tcPr>
            <w:tcW w:w="620" w:type="pct"/>
            <w:shd w:val="clear" w:color="auto" w:fill="auto"/>
          </w:tcPr>
          <w:p w14:paraId="531405D5" w14:textId="6FA65AC2" w:rsidR="00AA4431" w:rsidRDefault="00AA4431" w:rsidP="00A50224">
            <w:pPr>
              <w:rPr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</w:tcPr>
          <w:p w14:paraId="4230965E" w14:textId="69AE47D7" w:rsidR="00AA4431" w:rsidRDefault="00AA4431">
            <w:pPr>
              <w:rPr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5D0573C1" w14:textId="094AC28B" w:rsidR="00AA4431" w:rsidRDefault="00AA4431">
            <w:pPr>
              <w:rPr>
                <w:sz w:val="16"/>
                <w:szCs w:val="16"/>
              </w:rPr>
            </w:pPr>
          </w:p>
        </w:tc>
      </w:tr>
      <w:tr w:rsidR="00AA4431" w:rsidRPr="00C637C8" w14:paraId="5D23EC70" w14:textId="77777777" w:rsidTr="00FD5975">
        <w:trPr>
          <w:trHeight w:val="326"/>
        </w:trPr>
        <w:tc>
          <w:tcPr>
            <w:tcW w:w="466" w:type="pct"/>
            <w:tcBorders>
              <w:top w:val="nil"/>
              <w:bottom w:val="nil"/>
            </w:tcBorders>
          </w:tcPr>
          <w:p w14:paraId="24EC8472" w14:textId="77777777" w:rsidR="00AA4431" w:rsidRDefault="00AA4431" w:rsidP="00AA4431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bottom w:val="nil"/>
            </w:tcBorders>
          </w:tcPr>
          <w:p w14:paraId="20A1C3B6" w14:textId="77777777" w:rsidR="00AA4431" w:rsidRDefault="00AA4431" w:rsidP="00AA4431">
            <w:pPr>
              <w:rPr>
                <w:sz w:val="16"/>
                <w:szCs w:val="16"/>
              </w:rPr>
            </w:pPr>
          </w:p>
        </w:tc>
        <w:tc>
          <w:tcPr>
            <w:tcW w:w="1937" w:type="pct"/>
            <w:shd w:val="clear" w:color="auto" w:fill="auto"/>
          </w:tcPr>
          <w:p w14:paraId="78DDDCBA" w14:textId="3FBDA1F1" w:rsidR="00AA4431" w:rsidRDefault="00AA4431" w:rsidP="00AA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montażem mikroinstalacji fotowoltaicznej</w:t>
            </w:r>
          </w:p>
        </w:tc>
        <w:tc>
          <w:tcPr>
            <w:tcW w:w="620" w:type="pct"/>
            <w:shd w:val="clear" w:color="auto" w:fill="AEAAAA" w:themeFill="background2" w:themeFillShade="BF"/>
          </w:tcPr>
          <w:p w14:paraId="7269D3F0" w14:textId="33631A5E" w:rsidR="00AA4431" w:rsidRDefault="00AA4431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B.7.13</w:t>
            </w:r>
          </w:p>
        </w:tc>
        <w:tc>
          <w:tcPr>
            <w:tcW w:w="635" w:type="pct"/>
            <w:shd w:val="clear" w:color="auto" w:fill="AEAAAA" w:themeFill="background2" w:themeFillShade="BF"/>
          </w:tcPr>
          <w:p w14:paraId="60F48E81" w14:textId="7DD06675" w:rsidR="00AA4431" w:rsidRDefault="00AA4431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B.7.14</w:t>
            </w:r>
          </w:p>
        </w:tc>
        <w:tc>
          <w:tcPr>
            <w:tcW w:w="715" w:type="pct"/>
            <w:shd w:val="clear" w:color="auto" w:fill="AEAAAA" w:themeFill="background2" w:themeFillShade="BF"/>
          </w:tcPr>
          <w:p w14:paraId="210BCF7F" w14:textId="50C6872E" w:rsidR="00AA4431" w:rsidRDefault="00AA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B.7.15</w:t>
            </w:r>
          </w:p>
        </w:tc>
      </w:tr>
      <w:tr w:rsidR="00AA4431" w:rsidRPr="00C637C8" w14:paraId="62484E90" w14:textId="77777777" w:rsidTr="00FD5975">
        <w:trPr>
          <w:trHeight w:val="326"/>
        </w:trPr>
        <w:tc>
          <w:tcPr>
            <w:tcW w:w="466" w:type="pct"/>
            <w:tcBorders>
              <w:top w:val="nil"/>
              <w:bottom w:val="nil"/>
            </w:tcBorders>
          </w:tcPr>
          <w:p w14:paraId="6911822A" w14:textId="77777777" w:rsidR="00AA4431" w:rsidRDefault="00AA4431" w:rsidP="00AA4431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</w:tcBorders>
          </w:tcPr>
          <w:p w14:paraId="5FBB7859" w14:textId="77777777" w:rsidR="00AA4431" w:rsidRDefault="00AA4431" w:rsidP="00AA4431">
            <w:pPr>
              <w:rPr>
                <w:sz w:val="16"/>
                <w:szCs w:val="16"/>
              </w:rPr>
            </w:pPr>
          </w:p>
        </w:tc>
        <w:tc>
          <w:tcPr>
            <w:tcW w:w="1937" w:type="pct"/>
            <w:shd w:val="clear" w:color="auto" w:fill="auto"/>
          </w:tcPr>
          <w:p w14:paraId="3604C82C" w14:textId="68FA6EFE" w:rsidR="00AA4431" w:rsidRDefault="00AA4431" w:rsidP="00AA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mikroinstalacji fotowoltaicznej</w:t>
            </w:r>
          </w:p>
        </w:tc>
        <w:tc>
          <w:tcPr>
            <w:tcW w:w="620" w:type="pct"/>
            <w:shd w:val="clear" w:color="auto" w:fill="AEAAAA" w:themeFill="background2" w:themeFillShade="BF"/>
          </w:tcPr>
          <w:p w14:paraId="708011A7" w14:textId="745DD658" w:rsidR="00AA4431" w:rsidRDefault="00AA4431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B.7.16</w:t>
            </w:r>
          </w:p>
        </w:tc>
        <w:tc>
          <w:tcPr>
            <w:tcW w:w="635" w:type="pct"/>
            <w:shd w:val="clear" w:color="auto" w:fill="AEAAAA" w:themeFill="background2" w:themeFillShade="BF"/>
          </w:tcPr>
          <w:p w14:paraId="7C32336B" w14:textId="7F5350A0" w:rsidR="00AA4431" w:rsidRDefault="00AA4431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B.7.17</w:t>
            </w:r>
          </w:p>
        </w:tc>
        <w:tc>
          <w:tcPr>
            <w:tcW w:w="715" w:type="pct"/>
            <w:shd w:val="clear" w:color="auto" w:fill="AEAAAA" w:themeFill="background2" w:themeFillShade="BF"/>
          </w:tcPr>
          <w:p w14:paraId="2CEB8489" w14:textId="30B1F85B" w:rsidR="00AA4431" w:rsidRDefault="00AA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B.7.18</w:t>
            </w:r>
          </w:p>
        </w:tc>
      </w:tr>
      <w:tr w:rsidR="00AA4431" w:rsidRPr="00C637C8" w14:paraId="362853E2" w14:textId="77777777" w:rsidTr="00FD5975">
        <w:trPr>
          <w:trHeight w:val="326"/>
        </w:trPr>
        <w:tc>
          <w:tcPr>
            <w:tcW w:w="466" w:type="pct"/>
            <w:tcBorders>
              <w:top w:val="nil"/>
              <w:bottom w:val="nil"/>
            </w:tcBorders>
          </w:tcPr>
          <w:p w14:paraId="104E8809" w14:textId="77777777" w:rsidR="00AA4431" w:rsidRDefault="00AA4431" w:rsidP="00AA4431">
            <w:pPr>
              <w:rPr>
                <w:sz w:val="16"/>
                <w:szCs w:val="16"/>
              </w:rPr>
            </w:pPr>
          </w:p>
        </w:tc>
        <w:tc>
          <w:tcPr>
            <w:tcW w:w="2564" w:type="pct"/>
            <w:gridSpan w:val="2"/>
          </w:tcPr>
          <w:p w14:paraId="07E4D7D4" w14:textId="7E65B5DE" w:rsidR="00AA4431" w:rsidRDefault="00AA4431" w:rsidP="00AA443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Bez termomodernizacji </w:t>
            </w:r>
          </w:p>
        </w:tc>
        <w:tc>
          <w:tcPr>
            <w:tcW w:w="620" w:type="pct"/>
            <w:shd w:val="clear" w:color="auto" w:fill="auto"/>
          </w:tcPr>
          <w:p w14:paraId="7138A7CB" w14:textId="001C8408" w:rsidR="00AA4431" w:rsidRDefault="00AA4431" w:rsidP="00AA4431">
            <w:pPr>
              <w:rPr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</w:tcPr>
          <w:p w14:paraId="258A1766" w14:textId="3E29BBCF" w:rsidR="00AA4431" w:rsidRDefault="00AA4431" w:rsidP="00A50224">
            <w:pPr>
              <w:rPr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3DB07940" w14:textId="33170371" w:rsidR="00AA4431" w:rsidRDefault="00AA4431" w:rsidP="00A50224">
            <w:pPr>
              <w:rPr>
                <w:sz w:val="16"/>
                <w:szCs w:val="16"/>
              </w:rPr>
            </w:pPr>
          </w:p>
        </w:tc>
      </w:tr>
      <w:tr w:rsidR="00AA4431" w:rsidRPr="00C637C8" w14:paraId="7C1542D9" w14:textId="77777777" w:rsidTr="00FD5975">
        <w:trPr>
          <w:trHeight w:val="326"/>
        </w:trPr>
        <w:tc>
          <w:tcPr>
            <w:tcW w:w="466" w:type="pct"/>
            <w:tcBorders>
              <w:top w:val="nil"/>
              <w:bottom w:val="nil"/>
            </w:tcBorders>
          </w:tcPr>
          <w:p w14:paraId="269638A0" w14:textId="77777777" w:rsidR="00AA4431" w:rsidRDefault="00AA4431" w:rsidP="00AA4431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bottom w:val="nil"/>
            </w:tcBorders>
          </w:tcPr>
          <w:p w14:paraId="6C0729A4" w14:textId="77777777" w:rsidR="00AA4431" w:rsidRDefault="00AA4431" w:rsidP="00AA4431">
            <w:pPr>
              <w:rPr>
                <w:sz w:val="16"/>
                <w:szCs w:val="16"/>
              </w:rPr>
            </w:pPr>
          </w:p>
        </w:tc>
        <w:tc>
          <w:tcPr>
            <w:tcW w:w="1937" w:type="pct"/>
            <w:shd w:val="clear" w:color="auto" w:fill="auto"/>
          </w:tcPr>
          <w:p w14:paraId="69D55869" w14:textId="1EFF0747" w:rsidR="00AA4431" w:rsidRDefault="00AA4431" w:rsidP="00AA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montażem mikroinstalacji fotowoltaicznej</w:t>
            </w:r>
          </w:p>
        </w:tc>
        <w:tc>
          <w:tcPr>
            <w:tcW w:w="620" w:type="pct"/>
            <w:shd w:val="clear" w:color="auto" w:fill="AEAAAA" w:themeFill="background2" w:themeFillShade="BF"/>
          </w:tcPr>
          <w:p w14:paraId="38AD9A46" w14:textId="1A1FC1FC" w:rsidR="00AA4431" w:rsidRDefault="00AA4431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B.7.19</w:t>
            </w:r>
          </w:p>
        </w:tc>
        <w:tc>
          <w:tcPr>
            <w:tcW w:w="635" w:type="pct"/>
            <w:shd w:val="clear" w:color="auto" w:fill="AEAAAA" w:themeFill="background2" w:themeFillShade="BF"/>
          </w:tcPr>
          <w:p w14:paraId="77043902" w14:textId="7C211AEB" w:rsidR="00AA4431" w:rsidRDefault="00AA4431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B.7.20</w:t>
            </w:r>
          </w:p>
        </w:tc>
        <w:tc>
          <w:tcPr>
            <w:tcW w:w="715" w:type="pct"/>
            <w:shd w:val="clear" w:color="auto" w:fill="AEAAAA" w:themeFill="background2" w:themeFillShade="BF"/>
          </w:tcPr>
          <w:p w14:paraId="780BE9CD" w14:textId="56ED3A44" w:rsidR="00AA4431" w:rsidRDefault="00AA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B.7.21</w:t>
            </w:r>
          </w:p>
        </w:tc>
      </w:tr>
      <w:tr w:rsidR="00AA4431" w:rsidRPr="00C637C8" w14:paraId="3C916956" w14:textId="77777777" w:rsidTr="00FD5975">
        <w:trPr>
          <w:trHeight w:val="326"/>
        </w:trPr>
        <w:tc>
          <w:tcPr>
            <w:tcW w:w="466" w:type="pct"/>
            <w:tcBorders>
              <w:top w:val="nil"/>
              <w:bottom w:val="double" w:sz="4" w:space="0" w:color="auto"/>
            </w:tcBorders>
          </w:tcPr>
          <w:p w14:paraId="6AB57010" w14:textId="77777777" w:rsidR="00AA4431" w:rsidRDefault="00AA4431" w:rsidP="00AA4431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bottom w:val="double" w:sz="4" w:space="0" w:color="auto"/>
            </w:tcBorders>
          </w:tcPr>
          <w:p w14:paraId="4D991650" w14:textId="77777777" w:rsidR="00AA4431" w:rsidRDefault="00AA4431" w:rsidP="00AA4431">
            <w:pPr>
              <w:rPr>
                <w:sz w:val="16"/>
                <w:szCs w:val="16"/>
              </w:rPr>
            </w:pPr>
          </w:p>
        </w:tc>
        <w:tc>
          <w:tcPr>
            <w:tcW w:w="1937" w:type="pct"/>
            <w:tcBorders>
              <w:bottom w:val="double" w:sz="4" w:space="0" w:color="auto"/>
            </w:tcBorders>
            <w:shd w:val="clear" w:color="auto" w:fill="auto"/>
          </w:tcPr>
          <w:p w14:paraId="04F9E89D" w14:textId="38C6EB90" w:rsidR="00AA4431" w:rsidRDefault="00AA4431" w:rsidP="00AA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mikroinstalacji fotowoltaicznej</w:t>
            </w:r>
          </w:p>
        </w:tc>
        <w:tc>
          <w:tcPr>
            <w:tcW w:w="620" w:type="pct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14:paraId="025D7195" w14:textId="3B83F35D" w:rsidR="00AA4431" w:rsidRDefault="00AA4431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B.7.22</w:t>
            </w:r>
          </w:p>
        </w:tc>
        <w:tc>
          <w:tcPr>
            <w:tcW w:w="635" w:type="pct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14:paraId="55DB0A7D" w14:textId="517D6D5A" w:rsidR="00AA4431" w:rsidRDefault="00AA4431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B.7.23</w:t>
            </w:r>
          </w:p>
        </w:tc>
        <w:tc>
          <w:tcPr>
            <w:tcW w:w="715" w:type="pct"/>
            <w:shd w:val="clear" w:color="auto" w:fill="AEAAAA" w:themeFill="background2" w:themeFillShade="BF"/>
          </w:tcPr>
          <w:p w14:paraId="4F2E4171" w14:textId="48CC08CF" w:rsidR="00AA4431" w:rsidRDefault="00AA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B.7.24</w:t>
            </w:r>
          </w:p>
        </w:tc>
      </w:tr>
      <w:tr w:rsidR="00AA4431" w:rsidRPr="00C637C8" w14:paraId="34935DA8" w14:textId="77777777" w:rsidTr="00AA4431">
        <w:trPr>
          <w:trHeight w:val="326"/>
        </w:trPr>
        <w:tc>
          <w:tcPr>
            <w:tcW w:w="3030" w:type="pct"/>
            <w:gridSpan w:val="3"/>
            <w:tcBorders>
              <w:bottom w:val="double" w:sz="4" w:space="0" w:color="auto"/>
            </w:tcBorders>
          </w:tcPr>
          <w:p w14:paraId="16744EDC" w14:textId="7358E3D7" w:rsidR="00AA4431" w:rsidRPr="00FD5975" w:rsidRDefault="00AA4431" w:rsidP="00A5022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Termomodernizacja b</w:t>
            </w:r>
            <w:r w:rsidRPr="00FD5975">
              <w:rPr>
                <w:b/>
                <w:bCs/>
                <w:sz w:val="16"/>
                <w:szCs w:val="16"/>
              </w:rPr>
              <w:t>ez wymiany źródła ciepła</w:t>
            </w:r>
          </w:p>
        </w:tc>
        <w:tc>
          <w:tcPr>
            <w:tcW w:w="620" w:type="pct"/>
            <w:tcBorders>
              <w:top w:val="double" w:sz="4" w:space="0" w:color="auto"/>
              <w:bottom w:val="double" w:sz="4" w:space="0" w:color="auto"/>
            </w:tcBorders>
            <w:shd w:val="clear" w:color="auto" w:fill="AEAAAA" w:themeFill="background2" w:themeFillShade="BF"/>
          </w:tcPr>
          <w:p w14:paraId="07021149" w14:textId="2A930570" w:rsidR="00AA4431" w:rsidRDefault="00AA4431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B.7.25</w:t>
            </w:r>
          </w:p>
        </w:tc>
        <w:tc>
          <w:tcPr>
            <w:tcW w:w="635" w:type="pct"/>
            <w:tcBorders>
              <w:top w:val="double" w:sz="4" w:space="0" w:color="auto"/>
              <w:bottom w:val="double" w:sz="4" w:space="0" w:color="auto"/>
            </w:tcBorders>
            <w:shd w:val="clear" w:color="auto" w:fill="AEAAAA" w:themeFill="background2" w:themeFillShade="BF"/>
          </w:tcPr>
          <w:p w14:paraId="755DDC4E" w14:textId="12AB6E09" w:rsidR="00AA4431" w:rsidRDefault="00AA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B.7.26</w:t>
            </w:r>
          </w:p>
        </w:tc>
        <w:tc>
          <w:tcPr>
            <w:tcW w:w="715" w:type="pct"/>
            <w:tcBorders>
              <w:top w:val="double" w:sz="4" w:space="0" w:color="auto"/>
              <w:bottom w:val="double" w:sz="4" w:space="0" w:color="auto"/>
            </w:tcBorders>
            <w:shd w:val="clear" w:color="auto" w:fill="AEAAAA" w:themeFill="background2" w:themeFillShade="BF"/>
          </w:tcPr>
          <w:p w14:paraId="2CD9A4C8" w14:textId="6803C7AF" w:rsidR="00AA4431" w:rsidRDefault="00AA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B.7.27</w:t>
            </w:r>
          </w:p>
        </w:tc>
      </w:tr>
      <w:tr w:rsidR="00AA4431" w:rsidRPr="00C637C8" w14:paraId="06FFF79B" w14:textId="77777777" w:rsidTr="00AA4431">
        <w:trPr>
          <w:trHeight w:val="326"/>
        </w:trPr>
        <w:tc>
          <w:tcPr>
            <w:tcW w:w="3030" w:type="pct"/>
            <w:gridSpan w:val="3"/>
            <w:tcBorders>
              <w:top w:val="double" w:sz="4" w:space="0" w:color="auto"/>
            </w:tcBorders>
          </w:tcPr>
          <w:p w14:paraId="23901B51" w14:textId="45FC6370" w:rsidR="00AA4431" w:rsidRPr="00FA5E68" w:rsidRDefault="00AA4431" w:rsidP="00FD5975">
            <w:pPr>
              <w:jc w:val="right"/>
              <w:rPr>
                <w:bCs/>
                <w:sz w:val="16"/>
                <w:szCs w:val="16"/>
              </w:rPr>
            </w:pPr>
            <w:r w:rsidRPr="00CB6F2E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620" w:type="pc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A74A84C" w14:textId="2949819C" w:rsidR="00AA4431" w:rsidRDefault="00AA4431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B.7.28</w:t>
            </w:r>
          </w:p>
        </w:tc>
        <w:tc>
          <w:tcPr>
            <w:tcW w:w="635" w:type="pc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8695C74" w14:textId="1C8F7AA9" w:rsidR="00AA4431" w:rsidRDefault="00AA4431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B.7.29</w:t>
            </w:r>
          </w:p>
        </w:tc>
        <w:tc>
          <w:tcPr>
            <w:tcW w:w="715" w:type="pc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D0C96C0" w14:textId="0DBAA339" w:rsidR="00AA4431" w:rsidRDefault="00AA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B.7.30</w:t>
            </w:r>
          </w:p>
        </w:tc>
      </w:tr>
    </w:tbl>
    <w:p w14:paraId="08B439A5" w14:textId="77777777" w:rsidR="00542154" w:rsidRDefault="00542154" w:rsidP="00542154">
      <w:pPr>
        <w:rPr>
          <w:b/>
          <w:sz w:val="24"/>
          <w:szCs w:val="24"/>
        </w:rPr>
      </w:pPr>
    </w:p>
    <w:p w14:paraId="7BCAA91B" w14:textId="77777777" w:rsidR="00542154" w:rsidRDefault="00542154" w:rsidP="00FC6DA5">
      <w:pPr>
        <w:rPr>
          <w:b/>
          <w:sz w:val="24"/>
          <w:szCs w:val="24"/>
        </w:rPr>
      </w:pPr>
    </w:p>
    <w:p w14:paraId="0D9F5415" w14:textId="77777777" w:rsidR="00B736AE" w:rsidRPr="00421D74" w:rsidRDefault="00FC6DA5" w:rsidP="00421D74">
      <w:pPr>
        <w:rPr>
          <w:b/>
          <w:sz w:val="24"/>
          <w:szCs w:val="24"/>
        </w:rPr>
      </w:pPr>
      <w:r w:rsidRPr="00421D74">
        <w:rPr>
          <w:b/>
          <w:sz w:val="24"/>
          <w:szCs w:val="24"/>
        </w:rPr>
        <w:t xml:space="preserve">C. </w:t>
      </w:r>
      <w:r w:rsidR="00817CD2" w:rsidRPr="00421D74">
        <w:rPr>
          <w:b/>
          <w:sz w:val="24"/>
          <w:szCs w:val="24"/>
        </w:rPr>
        <w:t>WNIOSKOWANA DOTACJA DO WYPŁATY</w:t>
      </w:r>
      <w:r w:rsidR="00817CD2" w:rsidRPr="00421D74" w:rsidDel="00817CD2"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FC6DA5" w:rsidRPr="0042492D" w14:paraId="2BB9457F" w14:textId="77777777" w:rsidTr="00B736AE">
        <w:tc>
          <w:tcPr>
            <w:tcW w:w="6799" w:type="dxa"/>
          </w:tcPr>
          <w:p w14:paraId="3469516B" w14:textId="77777777" w:rsidR="00FC6DA5" w:rsidRPr="00D44488" w:rsidRDefault="009B5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Kwota maksymalnej dotacji wnioskowanej </w:t>
            </w:r>
            <w:r w:rsidR="00822FDD">
              <w:rPr>
                <w:sz w:val="16"/>
                <w:szCs w:val="16"/>
              </w:rPr>
              <w:t xml:space="preserve">przez </w:t>
            </w:r>
            <w:r w:rsidR="0002146A">
              <w:rPr>
                <w:sz w:val="16"/>
                <w:szCs w:val="16"/>
              </w:rPr>
              <w:t>g</w:t>
            </w:r>
            <w:r w:rsidR="00822FDD">
              <w:rPr>
                <w:sz w:val="16"/>
                <w:szCs w:val="16"/>
              </w:rPr>
              <w:t xml:space="preserve">minę </w:t>
            </w:r>
            <w:r>
              <w:rPr>
                <w:sz w:val="16"/>
                <w:szCs w:val="16"/>
              </w:rPr>
              <w:t xml:space="preserve">zgodnie z </w:t>
            </w:r>
            <w:r w:rsidR="000B4E1C">
              <w:rPr>
                <w:sz w:val="16"/>
                <w:szCs w:val="16"/>
              </w:rPr>
              <w:t>umową</w:t>
            </w:r>
            <w:r w:rsidR="00492846">
              <w:rPr>
                <w:sz w:val="16"/>
                <w:szCs w:val="16"/>
              </w:rPr>
              <w:t>, o której mowa w polu A.1.1</w:t>
            </w:r>
          </w:p>
        </w:tc>
        <w:tc>
          <w:tcPr>
            <w:tcW w:w="2263" w:type="dxa"/>
            <w:shd w:val="clear" w:color="auto" w:fill="E2EFD9" w:themeFill="accent6" w:themeFillTint="33"/>
          </w:tcPr>
          <w:p w14:paraId="47653AA8" w14:textId="77777777" w:rsidR="00FC6DA5" w:rsidRDefault="00FC6DA5" w:rsidP="00542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C.1.1</w:t>
            </w:r>
          </w:p>
          <w:p w14:paraId="11880F22" w14:textId="77777777" w:rsidR="00FC6DA5" w:rsidRPr="0042492D" w:rsidRDefault="00FC6DA5" w:rsidP="00542154">
            <w:pPr>
              <w:rPr>
                <w:sz w:val="16"/>
                <w:szCs w:val="16"/>
              </w:rPr>
            </w:pPr>
          </w:p>
        </w:tc>
      </w:tr>
      <w:tr w:rsidR="00FC6DA5" w:rsidRPr="0042492D" w14:paraId="4824F7F0" w14:textId="77777777" w:rsidTr="00B736AE">
        <w:trPr>
          <w:trHeight w:val="385"/>
        </w:trPr>
        <w:tc>
          <w:tcPr>
            <w:tcW w:w="6799" w:type="dxa"/>
          </w:tcPr>
          <w:p w14:paraId="7DABF12D" w14:textId="77777777" w:rsidR="00FC6DA5" w:rsidRDefault="00B73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dotacji wypłaconej</w:t>
            </w:r>
            <w:r w:rsidR="00822FDD">
              <w:rPr>
                <w:sz w:val="16"/>
                <w:szCs w:val="16"/>
              </w:rPr>
              <w:t xml:space="preserve"> dla </w:t>
            </w:r>
            <w:r w:rsidR="0002146A">
              <w:rPr>
                <w:sz w:val="16"/>
                <w:szCs w:val="16"/>
              </w:rPr>
              <w:t>g</w:t>
            </w:r>
            <w:r w:rsidR="00822FDD">
              <w:rPr>
                <w:sz w:val="16"/>
                <w:szCs w:val="16"/>
              </w:rPr>
              <w:t>miny</w:t>
            </w:r>
            <w:r>
              <w:rPr>
                <w:sz w:val="16"/>
                <w:szCs w:val="16"/>
              </w:rPr>
              <w:t xml:space="preserve"> w poprzednich wnioskach o płatność</w:t>
            </w:r>
          </w:p>
        </w:tc>
        <w:tc>
          <w:tcPr>
            <w:tcW w:w="2263" w:type="dxa"/>
            <w:shd w:val="clear" w:color="auto" w:fill="E2EFD9" w:themeFill="accent6" w:themeFillTint="33"/>
          </w:tcPr>
          <w:p w14:paraId="48503599" w14:textId="77777777" w:rsidR="00FC6DA5" w:rsidRDefault="00FC6DA5" w:rsidP="00542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C.1.2</w:t>
            </w:r>
          </w:p>
        </w:tc>
      </w:tr>
      <w:tr w:rsidR="00B736AE" w:rsidRPr="0042492D" w14:paraId="58E9D91A" w14:textId="77777777" w:rsidTr="005277C7">
        <w:trPr>
          <w:trHeight w:val="385"/>
        </w:trPr>
        <w:tc>
          <w:tcPr>
            <w:tcW w:w="6799" w:type="dxa"/>
          </w:tcPr>
          <w:p w14:paraId="4D48855B" w14:textId="77777777" w:rsidR="00B736AE" w:rsidRDefault="00B736AE" w:rsidP="00542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Wnioskowana kwota dotacji do wypłaty w ramach tego wniosku o płatność</w:t>
            </w:r>
          </w:p>
        </w:tc>
        <w:tc>
          <w:tcPr>
            <w:tcW w:w="2263" w:type="dxa"/>
            <w:shd w:val="clear" w:color="auto" w:fill="A6A6A6" w:themeFill="background1" w:themeFillShade="A6"/>
          </w:tcPr>
          <w:p w14:paraId="7230E5B9" w14:textId="77777777" w:rsidR="00B736AE" w:rsidRDefault="00B736AE" w:rsidP="00542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C.1.3</w:t>
            </w:r>
          </w:p>
        </w:tc>
      </w:tr>
    </w:tbl>
    <w:p w14:paraId="1E3A8DB1" w14:textId="77777777" w:rsidR="00BA5C35" w:rsidRDefault="00BA5C35" w:rsidP="0058523E">
      <w:pPr>
        <w:rPr>
          <w:b/>
        </w:rPr>
      </w:pPr>
    </w:p>
    <w:p w14:paraId="475A9192" w14:textId="77777777" w:rsidR="00FD19C5" w:rsidRPr="00FA3A46" w:rsidRDefault="00817CD2" w:rsidP="00FD19C5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FD19C5" w:rsidRPr="00FA3A46">
        <w:rPr>
          <w:b/>
          <w:sz w:val="24"/>
          <w:szCs w:val="24"/>
        </w:rPr>
        <w:t>. OŚWIADCZENIA</w:t>
      </w:r>
    </w:p>
    <w:p w14:paraId="788F78CF" w14:textId="77777777" w:rsidR="00FD19C5" w:rsidRPr="00C651F6" w:rsidRDefault="00FD19C5" w:rsidP="00FD19C5">
      <w:pPr>
        <w:rPr>
          <w:b/>
        </w:rPr>
      </w:pPr>
      <w:r w:rsidRPr="00C651F6">
        <w:rPr>
          <w:b/>
        </w:rPr>
        <w:lastRenderedPageBreak/>
        <w:t>Oświadczenie o odpowiedzialności karnej</w:t>
      </w:r>
    </w:p>
    <w:p w14:paraId="331A972F" w14:textId="77777777" w:rsidR="00FD19C5" w:rsidRPr="00BC0A23" w:rsidRDefault="007B7C97" w:rsidP="00FD19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jest mi znana odpowiedzialność karna, w szczególności za złożenie podrobionego, przerobionego, poświadczającego nieprawdę albo nierzetelnego dokumentu albo złożenie </w:t>
      </w:r>
      <w:r w:rsidR="006F0BE0">
        <w:rPr>
          <w:sz w:val="16"/>
          <w:szCs w:val="16"/>
        </w:rPr>
        <w:t>nierzetelnego</w:t>
      </w:r>
      <w:r>
        <w:rPr>
          <w:sz w:val="16"/>
          <w:szCs w:val="16"/>
        </w:rPr>
        <w:t xml:space="preserve">, </w:t>
      </w:r>
      <w:r w:rsidR="006F0BE0">
        <w:rPr>
          <w:sz w:val="16"/>
          <w:szCs w:val="16"/>
        </w:rPr>
        <w:t>pisemnego</w:t>
      </w:r>
      <w:r>
        <w:rPr>
          <w:sz w:val="16"/>
          <w:szCs w:val="16"/>
        </w:rPr>
        <w:t xml:space="preserve"> oświadczenia dotyczącego okoliczności mających</w:t>
      </w:r>
      <w:r w:rsidR="006F0BE0">
        <w:rPr>
          <w:sz w:val="16"/>
          <w:szCs w:val="16"/>
        </w:rPr>
        <w:t xml:space="preserve"> istotne znaczenie dla uzyskania dofinansowania od Wojewódzkiego Funduszu Ochrony Środowiska i Gospodarki Wodnej wynikająca z art. 297 ustawy z dnia 6 czerwca 1997 roku – Kodeks karny.</w:t>
      </w:r>
    </w:p>
    <w:p w14:paraId="1E26B4D4" w14:textId="691D462B" w:rsidR="00364C3D" w:rsidRPr="00733C32" w:rsidRDefault="00364C3D" w:rsidP="00011C8C">
      <w:pPr>
        <w:rPr>
          <w:b/>
        </w:rPr>
      </w:pPr>
      <w:r>
        <w:rPr>
          <w:b/>
        </w:rPr>
        <w:t>O</w:t>
      </w:r>
      <w:r w:rsidRPr="00364C3D">
        <w:rPr>
          <w:b/>
        </w:rPr>
        <w:t>świadczenie</w:t>
      </w:r>
      <w:r w:rsidRPr="00733C32">
        <w:rPr>
          <w:b/>
        </w:rPr>
        <w:t xml:space="preserve"> o spełnieniu warunków Programu</w:t>
      </w:r>
      <w:r w:rsidR="00855E2F">
        <w:rPr>
          <w:b/>
        </w:rPr>
        <w:t xml:space="preserve"> </w:t>
      </w:r>
      <w:r w:rsidR="00855E2F" w:rsidRPr="00FD5975">
        <w:rPr>
          <w:b/>
          <w:color w:val="8EAADB" w:themeColor="accent5" w:themeTint="99"/>
          <w:sz w:val="18"/>
          <w:szCs w:val="18"/>
        </w:rPr>
        <w:t>(widoczne jeśli A.1.1a= Nabór I)</w:t>
      </w:r>
    </w:p>
    <w:p w14:paraId="4DF3D8D2" w14:textId="3318C5B1" w:rsidR="00364C3D" w:rsidRDefault="005E6E63" w:rsidP="00733C32">
      <w:pPr>
        <w:jc w:val="both"/>
        <w:rPr>
          <w:sz w:val="16"/>
          <w:szCs w:val="16"/>
        </w:rPr>
      </w:pPr>
      <w:r w:rsidRPr="005E6E63">
        <w:rPr>
          <w:sz w:val="16"/>
          <w:szCs w:val="16"/>
        </w:rPr>
        <w:t>Oświadczam, że</w:t>
      </w:r>
      <w:r w:rsidR="00492846">
        <w:rPr>
          <w:sz w:val="16"/>
          <w:szCs w:val="16"/>
        </w:rPr>
        <w:t xml:space="preserve"> przedsięwzięcie zostało zrealizowane zgodnie z umową, o której mowa w polu A.1.1, a oświadczenia złożone w tej umowie są aktualne, a także, że </w:t>
      </w:r>
      <w:r w:rsidR="004844E8">
        <w:rPr>
          <w:sz w:val="16"/>
          <w:szCs w:val="16"/>
        </w:rPr>
        <w:t>nabór</w:t>
      </w:r>
      <w:r w:rsidR="0018715F">
        <w:rPr>
          <w:sz w:val="16"/>
          <w:szCs w:val="16"/>
        </w:rPr>
        <w:t xml:space="preserve"> i obsługa</w:t>
      </w:r>
      <w:r w:rsidR="004844E8">
        <w:rPr>
          <w:sz w:val="16"/>
          <w:szCs w:val="16"/>
        </w:rPr>
        <w:t xml:space="preserve"> wniosków dla beneficjentów końcowych, których dotyczy niniejszy wniosek o płatność, przeprowadzony został zgodnie z warunkami Programu,</w:t>
      </w:r>
      <w:r w:rsidR="00E6156A">
        <w:rPr>
          <w:sz w:val="16"/>
          <w:szCs w:val="16"/>
        </w:rPr>
        <w:t xml:space="preserve"> beneficjenci końcowi spełniają warunki </w:t>
      </w:r>
      <w:r w:rsidR="001913A5">
        <w:rPr>
          <w:sz w:val="16"/>
          <w:szCs w:val="16"/>
        </w:rPr>
        <w:t>P</w:t>
      </w:r>
      <w:r w:rsidR="00E6156A">
        <w:rPr>
          <w:sz w:val="16"/>
          <w:szCs w:val="16"/>
        </w:rPr>
        <w:t xml:space="preserve">rogramu, wszystkie przedsięwzięcia beneficjentów końcowych wskazane w niniejszym wniosku zostały zrealizowane, zweryfikowane przez </w:t>
      </w:r>
      <w:r w:rsidR="001913A5">
        <w:rPr>
          <w:sz w:val="16"/>
          <w:szCs w:val="16"/>
        </w:rPr>
        <w:t>G</w:t>
      </w:r>
      <w:r w:rsidR="00E6156A">
        <w:rPr>
          <w:sz w:val="16"/>
          <w:szCs w:val="16"/>
        </w:rPr>
        <w:t xml:space="preserve">minę </w:t>
      </w:r>
      <w:r w:rsidR="00107296">
        <w:rPr>
          <w:sz w:val="16"/>
          <w:szCs w:val="16"/>
        </w:rPr>
        <w:t xml:space="preserve">i </w:t>
      </w:r>
      <w:r w:rsidR="00107296" w:rsidRPr="00A50224">
        <w:rPr>
          <w:sz w:val="16"/>
          <w:szCs w:val="16"/>
        </w:rPr>
        <w:t>spełniają</w:t>
      </w:r>
      <w:r w:rsidR="00E6156A" w:rsidRPr="00A50224">
        <w:rPr>
          <w:sz w:val="16"/>
          <w:szCs w:val="16"/>
        </w:rPr>
        <w:t xml:space="preserve"> </w:t>
      </w:r>
      <w:r w:rsidR="00107296" w:rsidRPr="00A50224">
        <w:rPr>
          <w:sz w:val="16"/>
          <w:szCs w:val="16"/>
        </w:rPr>
        <w:t xml:space="preserve">wszystkie </w:t>
      </w:r>
      <w:r w:rsidR="001417FE" w:rsidRPr="00A50224">
        <w:rPr>
          <w:sz w:val="16"/>
          <w:szCs w:val="16"/>
        </w:rPr>
        <w:t>warunk</w:t>
      </w:r>
      <w:r w:rsidR="00107296" w:rsidRPr="002A469E">
        <w:rPr>
          <w:sz w:val="16"/>
          <w:szCs w:val="16"/>
        </w:rPr>
        <w:t>i</w:t>
      </w:r>
      <w:r w:rsidR="001417FE" w:rsidRPr="002A469E">
        <w:rPr>
          <w:sz w:val="16"/>
          <w:szCs w:val="16"/>
        </w:rPr>
        <w:t xml:space="preserve"> programu i</w:t>
      </w:r>
      <w:r w:rsidR="00304496" w:rsidRPr="002A469E">
        <w:rPr>
          <w:sz w:val="16"/>
          <w:szCs w:val="16"/>
        </w:rPr>
        <w:t> </w:t>
      </w:r>
      <w:r w:rsidR="001417FE" w:rsidRPr="002A469E">
        <w:rPr>
          <w:sz w:val="16"/>
          <w:szCs w:val="16"/>
        </w:rPr>
        <w:t>wymagania techniczn</w:t>
      </w:r>
      <w:r w:rsidR="00107296" w:rsidRPr="002A469E">
        <w:rPr>
          <w:sz w:val="16"/>
          <w:szCs w:val="16"/>
        </w:rPr>
        <w:t>e</w:t>
      </w:r>
      <w:r w:rsidR="001417FE" w:rsidRPr="002A469E">
        <w:rPr>
          <w:sz w:val="16"/>
          <w:szCs w:val="16"/>
        </w:rPr>
        <w:t xml:space="preserve"> określon</w:t>
      </w:r>
      <w:r w:rsidR="00107296" w:rsidRPr="002A469E">
        <w:rPr>
          <w:sz w:val="16"/>
          <w:szCs w:val="16"/>
        </w:rPr>
        <w:t>e</w:t>
      </w:r>
      <w:r w:rsidR="001417FE" w:rsidRPr="002A469E">
        <w:rPr>
          <w:sz w:val="16"/>
          <w:szCs w:val="16"/>
        </w:rPr>
        <w:t xml:space="preserve"> w załączniku nr 1 </w:t>
      </w:r>
      <w:r w:rsidR="001417FE" w:rsidRPr="00A50224">
        <w:rPr>
          <w:sz w:val="16"/>
          <w:szCs w:val="16"/>
        </w:rPr>
        <w:t>do Programu</w:t>
      </w:r>
      <w:r w:rsidR="001417FE">
        <w:rPr>
          <w:sz w:val="16"/>
          <w:szCs w:val="16"/>
        </w:rPr>
        <w:t>.</w:t>
      </w:r>
    </w:p>
    <w:p w14:paraId="7489CC2B" w14:textId="3E20D731" w:rsidR="00855E2F" w:rsidRPr="00733C32" w:rsidRDefault="00855E2F" w:rsidP="00855E2F">
      <w:pPr>
        <w:rPr>
          <w:b/>
        </w:rPr>
      </w:pPr>
      <w:r>
        <w:rPr>
          <w:b/>
        </w:rPr>
        <w:t>O</w:t>
      </w:r>
      <w:r w:rsidRPr="00364C3D">
        <w:rPr>
          <w:b/>
        </w:rPr>
        <w:t>świadczenie</w:t>
      </w:r>
      <w:r w:rsidRPr="00733C32">
        <w:rPr>
          <w:b/>
        </w:rPr>
        <w:t xml:space="preserve"> o spełnieniu warunków Programu</w:t>
      </w:r>
      <w:r>
        <w:rPr>
          <w:b/>
        </w:rPr>
        <w:t xml:space="preserve"> </w:t>
      </w:r>
      <w:r w:rsidRPr="00A2078F">
        <w:rPr>
          <w:b/>
          <w:color w:val="8EAADB" w:themeColor="accent5" w:themeTint="99"/>
          <w:sz w:val="18"/>
          <w:szCs w:val="18"/>
        </w:rPr>
        <w:t xml:space="preserve">(widoczne jeśli A.1.1a= Nabór </w:t>
      </w:r>
      <w:r>
        <w:rPr>
          <w:b/>
          <w:color w:val="8EAADB" w:themeColor="accent5" w:themeTint="99"/>
          <w:sz w:val="18"/>
          <w:szCs w:val="18"/>
        </w:rPr>
        <w:t>I</w:t>
      </w:r>
      <w:r w:rsidRPr="00A2078F">
        <w:rPr>
          <w:b/>
          <w:color w:val="8EAADB" w:themeColor="accent5" w:themeTint="99"/>
          <w:sz w:val="18"/>
          <w:szCs w:val="18"/>
        </w:rPr>
        <w:t>I)</w:t>
      </w:r>
    </w:p>
    <w:p w14:paraId="4A22E376" w14:textId="5F4718AA" w:rsidR="00855E2F" w:rsidRDefault="00855E2F" w:rsidP="00855E2F">
      <w:pPr>
        <w:jc w:val="both"/>
        <w:rPr>
          <w:sz w:val="16"/>
          <w:szCs w:val="16"/>
        </w:rPr>
      </w:pPr>
      <w:r w:rsidRPr="005E6E63">
        <w:rPr>
          <w:sz w:val="16"/>
          <w:szCs w:val="16"/>
        </w:rPr>
        <w:t>Oświadczam, że</w:t>
      </w:r>
      <w:r>
        <w:rPr>
          <w:sz w:val="16"/>
          <w:szCs w:val="16"/>
        </w:rPr>
        <w:t xml:space="preserve"> przedsięwzięcie zostało zrealizowane zgodnie z umową, o której mowa w polu A.1.1, a oświadczenia złożone w tej umowie są aktualne, a także, że nabór i obsługa wniosków dla beneficjentów końcowych, których dotyczy niniejszy wniosek o płatność, przeprowadzony został zgodnie z warunkami Programu, beneficjenci końcowi spełniają warunki Programu, wszystkie przedsięwzięcia beneficjentów końcowych wskazane w niniejszym wniosku zostały zrealizowane, zweryfikowane przez Gminę i </w:t>
      </w:r>
      <w:r w:rsidRPr="00A50224">
        <w:rPr>
          <w:sz w:val="16"/>
          <w:szCs w:val="16"/>
        </w:rPr>
        <w:t>spełniają wszystkie warunk</w:t>
      </w:r>
      <w:r w:rsidRPr="002A469E">
        <w:rPr>
          <w:sz w:val="16"/>
          <w:szCs w:val="16"/>
        </w:rPr>
        <w:t xml:space="preserve">i programu i wymagania techniczne określone w załączniku nr 1 </w:t>
      </w:r>
      <w:r>
        <w:rPr>
          <w:sz w:val="16"/>
          <w:szCs w:val="16"/>
        </w:rPr>
        <w:t xml:space="preserve">lub nr 1a </w:t>
      </w:r>
      <w:r w:rsidRPr="00A50224">
        <w:rPr>
          <w:sz w:val="16"/>
          <w:szCs w:val="16"/>
        </w:rPr>
        <w:t>do Programu</w:t>
      </w:r>
      <w:r>
        <w:rPr>
          <w:sz w:val="16"/>
          <w:szCs w:val="16"/>
        </w:rPr>
        <w:t>.</w:t>
      </w:r>
    </w:p>
    <w:p w14:paraId="1ED1C5C9" w14:textId="0EB3579F" w:rsidR="00775104" w:rsidRPr="00045695" w:rsidRDefault="00E47FED" w:rsidP="00733C32">
      <w:pPr>
        <w:jc w:val="both"/>
        <w:rPr>
          <w:b/>
        </w:rPr>
      </w:pPr>
      <w:r w:rsidRPr="00045695">
        <w:rPr>
          <w:b/>
        </w:rPr>
        <w:t xml:space="preserve">Oświadczenie o likwidacji źródeł ciepła na paliwo stałe niespełniających warunków </w:t>
      </w:r>
      <w:r w:rsidR="00492846">
        <w:rPr>
          <w:b/>
        </w:rPr>
        <w:t>P</w:t>
      </w:r>
      <w:r w:rsidRPr="00045695">
        <w:rPr>
          <w:b/>
        </w:rPr>
        <w:t xml:space="preserve">rogramu </w:t>
      </w:r>
      <w:r w:rsidR="00855E2F" w:rsidRPr="00A2078F">
        <w:rPr>
          <w:b/>
          <w:color w:val="8EAADB" w:themeColor="accent5" w:themeTint="99"/>
          <w:sz w:val="18"/>
          <w:szCs w:val="18"/>
        </w:rPr>
        <w:t>(widoczne jeśli A.1.1a= Nabór I)</w:t>
      </w:r>
    </w:p>
    <w:p w14:paraId="709D6D29" w14:textId="456FFD06" w:rsidR="00E47FED" w:rsidRDefault="0072289E" w:rsidP="00733C3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w ramach każdego przedsięwzięcia zrealizowanego przez beneficjenta końcowego przedstawionego do rozliczenia w tym wniosku o płatność nastąpiła likwidacja wszystkich źródeł ciepła na paliwo stałe niespełniających warunków </w:t>
      </w:r>
      <w:r w:rsidR="00492846">
        <w:rPr>
          <w:sz w:val="16"/>
          <w:szCs w:val="16"/>
        </w:rPr>
        <w:t>P</w:t>
      </w:r>
      <w:r>
        <w:rPr>
          <w:sz w:val="16"/>
          <w:szCs w:val="16"/>
        </w:rPr>
        <w:t xml:space="preserve">rogramu. </w:t>
      </w:r>
    </w:p>
    <w:p w14:paraId="6271A020" w14:textId="1522578F" w:rsidR="0072289E" w:rsidRPr="00045695" w:rsidRDefault="0072289E" w:rsidP="0072289E">
      <w:pPr>
        <w:jc w:val="both"/>
        <w:rPr>
          <w:b/>
        </w:rPr>
      </w:pPr>
      <w:r w:rsidRPr="00045695">
        <w:rPr>
          <w:b/>
        </w:rPr>
        <w:t>Oświadczenie dotyczące zweryfikowania istnienia technicznych i ekonomicznych możliwości przyłączenia do sieci ciepłowniczej i dostarczania ciepła z sieci ciepłowniczej dla budynków wielookapowych, w których znajduję się lokal, którego dotyczy ten wniosek o płatność.</w:t>
      </w:r>
      <w:r w:rsidR="00855E2F">
        <w:rPr>
          <w:b/>
        </w:rPr>
        <w:t xml:space="preserve"> </w:t>
      </w:r>
      <w:r w:rsidR="00855E2F" w:rsidRPr="00A2078F">
        <w:rPr>
          <w:b/>
          <w:color w:val="8EAADB" w:themeColor="accent5" w:themeTint="99"/>
          <w:sz w:val="18"/>
          <w:szCs w:val="18"/>
        </w:rPr>
        <w:t>(widoczne jeśli A.1.1a= Nabór I)</w:t>
      </w:r>
    </w:p>
    <w:p w14:paraId="3C18CA8F" w14:textId="566E0065" w:rsidR="0072289E" w:rsidRDefault="00CE0A99" w:rsidP="0072289E">
      <w:pPr>
        <w:jc w:val="both"/>
        <w:rPr>
          <w:sz w:val="16"/>
          <w:szCs w:val="16"/>
        </w:rPr>
      </w:pPr>
      <w:r>
        <w:rPr>
          <w:sz w:val="16"/>
          <w:szCs w:val="16"/>
        </w:rPr>
        <w:t>W związku z tym, że o</w:t>
      </w:r>
      <w:r w:rsidR="0072289E" w:rsidRPr="0072289E">
        <w:rPr>
          <w:sz w:val="16"/>
          <w:szCs w:val="16"/>
        </w:rPr>
        <w:t>trzymanie dofinansowania na zakup i montaż indywidu</w:t>
      </w:r>
      <w:r w:rsidR="00460EEB">
        <w:rPr>
          <w:sz w:val="16"/>
          <w:szCs w:val="16"/>
        </w:rPr>
        <w:t>a</w:t>
      </w:r>
      <w:r w:rsidR="0072289E" w:rsidRPr="0072289E">
        <w:rPr>
          <w:sz w:val="16"/>
          <w:szCs w:val="16"/>
        </w:rPr>
        <w:t>lnego źródła ciepła w lokalu mieszkalnym nie jest możliwe w</w:t>
      </w:r>
      <w:r w:rsidR="00017901">
        <w:rPr>
          <w:sz w:val="16"/>
          <w:szCs w:val="16"/>
        </w:rPr>
        <w:t> </w:t>
      </w:r>
      <w:r w:rsidR="0072289E" w:rsidRPr="0072289E">
        <w:rPr>
          <w:sz w:val="16"/>
          <w:szCs w:val="16"/>
        </w:rPr>
        <w:t>przypadku, gdy dla budynku mieszkalnego wielorodzinnego, w którym znajduje się lokal, którego dotyczy wniosek, istnieją techniczne i</w:t>
      </w:r>
      <w:r w:rsidR="00017901">
        <w:rPr>
          <w:sz w:val="16"/>
          <w:szCs w:val="16"/>
        </w:rPr>
        <w:t> </w:t>
      </w:r>
      <w:r w:rsidR="0072289E" w:rsidRPr="0072289E">
        <w:rPr>
          <w:sz w:val="16"/>
          <w:szCs w:val="16"/>
        </w:rPr>
        <w:t>ekonomiczne warunki przyłączenia do sieci ciepłowniczej i dostarczania ciepła z sieci ciepłowniczej lub jest on podłączony do sieci ciepłowniczej</w:t>
      </w:r>
      <w:r>
        <w:rPr>
          <w:sz w:val="16"/>
          <w:szCs w:val="16"/>
        </w:rPr>
        <w:t xml:space="preserve">: </w:t>
      </w:r>
    </w:p>
    <w:p w14:paraId="1E1FAF1C" w14:textId="1ACD7CEE" w:rsidR="0072289E" w:rsidRDefault="0072289E" w:rsidP="0072289E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Oświadczam, że na terenie gminy nie ma sieci ciepłowniczej</w:t>
      </w:r>
    </w:p>
    <w:p w14:paraId="408D92DF" w14:textId="583E75A0" w:rsidR="0072289E" w:rsidRDefault="0072289E" w:rsidP="0072289E">
      <w:pPr>
        <w:jc w:val="both"/>
        <w:rPr>
          <w:sz w:val="16"/>
          <w:szCs w:val="16"/>
        </w:rPr>
      </w:pPr>
      <w:r>
        <w:rPr>
          <w:sz w:val="16"/>
          <w:szCs w:val="16"/>
        </w:rPr>
        <w:t>albo</w:t>
      </w:r>
    </w:p>
    <w:p w14:paraId="7D199AF0" w14:textId="2FA492D3" w:rsidR="00B55BCB" w:rsidRDefault="0072289E" w:rsidP="00AB04F4">
      <w:pPr>
        <w:jc w:val="both"/>
        <w:rPr>
          <w:b/>
        </w:rPr>
      </w:pPr>
      <w:r>
        <w:rPr>
          <w:sz w:val="16"/>
          <w:szCs w:val="16"/>
        </w:rPr>
        <w:t>Oświadczam że dokonano sprawdzenia</w:t>
      </w:r>
      <w:r w:rsidR="00CE0A99">
        <w:rPr>
          <w:sz w:val="16"/>
          <w:szCs w:val="16"/>
        </w:rPr>
        <w:t xml:space="preserve"> powyższego warunku</w:t>
      </w:r>
      <w:r w:rsidRPr="0072289E">
        <w:rPr>
          <w:sz w:val="16"/>
          <w:szCs w:val="16"/>
        </w:rPr>
        <w:t xml:space="preserve"> na podstawie </w:t>
      </w:r>
      <w:r>
        <w:rPr>
          <w:sz w:val="16"/>
          <w:szCs w:val="16"/>
        </w:rPr>
        <w:t>przedstawionej przez beneficjenta końcowego</w:t>
      </w:r>
      <w:r w:rsidRPr="0072289E">
        <w:rPr>
          <w:sz w:val="16"/>
          <w:szCs w:val="16"/>
        </w:rPr>
        <w:t xml:space="preserve"> decyzji przedsiębiorstwa ciepłowniczego dotyczącej warunków przyłączenia do sieci ciepłowniczej wydanej dla wspólnoty w okresie 12 miesięcy przed złożeniem wniosku o dofinansowanie lub </w:t>
      </w:r>
      <w:r>
        <w:rPr>
          <w:sz w:val="16"/>
          <w:szCs w:val="16"/>
        </w:rPr>
        <w:t xml:space="preserve">na podstawie </w:t>
      </w:r>
      <w:r w:rsidRPr="0072289E">
        <w:rPr>
          <w:sz w:val="16"/>
          <w:szCs w:val="16"/>
        </w:rPr>
        <w:t>pozysk</w:t>
      </w:r>
      <w:r>
        <w:rPr>
          <w:sz w:val="16"/>
          <w:szCs w:val="16"/>
        </w:rPr>
        <w:t xml:space="preserve">anych </w:t>
      </w:r>
      <w:r w:rsidRPr="0072289E">
        <w:rPr>
          <w:sz w:val="16"/>
          <w:szCs w:val="16"/>
        </w:rPr>
        <w:t>informacj</w:t>
      </w:r>
      <w:r>
        <w:rPr>
          <w:sz w:val="16"/>
          <w:szCs w:val="16"/>
        </w:rPr>
        <w:t>i</w:t>
      </w:r>
      <w:r w:rsidRPr="0072289E">
        <w:rPr>
          <w:sz w:val="16"/>
          <w:szCs w:val="16"/>
        </w:rPr>
        <w:t xml:space="preserve"> w tym zakresie bezpośrednio z przedsiębiorstwa ciepłowniczego. </w:t>
      </w:r>
      <w:r w:rsidR="00CE0A99">
        <w:rPr>
          <w:sz w:val="16"/>
          <w:szCs w:val="16"/>
        </w:rPr>
        <w:t>Dla wszystkich lokali mieszkalnych</w:t>
      </w:r>
      <w:r w:rsidR="00460EEB">
        <w:rPr>
          <w:sz w:val="16"/>
          <w:szCs w:val="16"/>
        </w:rPr>
        <w:t>,</w:t>
      </w:r>
      <w:r w:rsidR="00CE0A99">
        <w:rPr>
          <w:sz w:val="16"/>
          <w:szCs w:val="16"/>
        </w:rPr>
        <w:t xml:space="preserve"> w których zamontowano indywidualne źródła ciepła nie istnieje techniczna i ekonomiczna możliwość podłączenia do sieci ciepłowniczej.   </w:t>
      </w:r>
    </w:p>
    <w:p w14:paraId="5A59EDCF" w14:textId="77777777" w:rsidR="00492846" w:rsidRDefault="00492846" w:rsidP="00492846">
      <w:pPr>
        <w:rPr>
          <w:b/>
        </w:rPr>
      </w:pPr>
      <w:r>
        <w:rPr>
          <w:b/>
        </w:rPr>
        <w:t>Oświadczenie o wypełnieniu wniosku zgodnie z Instrukcją</w:t>
      </w:r>
    </w:p>
    <w:p w14:paraId="47050B85" w14:textId="77777777" w:rsidR="00492846" w:rsidRDefault="00492846" w:rsidP="00492846">
      <w:pPr>
        <w:rPr>
          <w:b/>
        </w:rPr>
      </w:pPr>
      <w:r>
        <w:rPr>
          <w:sz w:val="18"/>
        </w:rPr>
        <w:t xml:space="preserve">Oświadczam, że zapoznałem się z instrukcją „Jak wypełnić wniosek o płatność w programie Ciepłe Mieszkanie” i wypełniłem wniosek zgodnie z jej treścią. Rozumiem i akceptuję zobowiązania i konsekwencje wynikające z tej Instrukcji. </w:t>
      </w:r>
    </w:p>
    <w:p w14:paraId="2797C7AF" w14:textId="77777777" w:rsidR="0020420F" w:rsidRDefault="0020420F" w:rsidP="0020420F">
      <w:pPr>
        <w:rPr>
          <w:b/>
        </w:rPr>
      </w:pPr>
      <w:r>
        <w:rPr>
          <w:b/>
        </w:rPr>
        <w:t xml:space="preserve">Oświadczenie o rezygnacji z niewykorzystanej kwoty dotacji </w:t>
      </w:r>
      <w:r>
        <w:rPr>
          <w:b/>
          <w:color w:val="8EAADB" w:themeColor="accent5" w:themeTint="99"/>
          <w:sz w:val="18"/>
          <w:szCs w:val="18"/>
        </w:rPr>
        <w:t>(jeśli wniosek końcowy)</w:t>
      </w:r>
    </w:p>
    <w:p w14:paraId="6A2DE337" w14:textId="68D6F1EB" w:rsidR="007F4C1F" w:rsidRDefault="0020420F" w:rsidP="00633495">
      <w:pPr>
        <w:spacing w:before="120" w:after="240"/>
        <w:jc w:val="both"/>
        <w:rPr>
          <w:sz w:val="16"/>
          <w:szCs w:val="16"/>
        </w:rPr>
      </w:pPr>
      <w:r>
        <w:rPr>
          <w:sz w:val="16"/>
          <w:szCs w:val="16"/>
        </w:rPr>
        <w:t>Oświadczam, że zakończyłem realizację przedsięwzięcia wynikającego z umowy o dofinansowanie oraz rezygnuję z niewykorzystanej kwoty dotacji, możliwej do uzyskania zgodnie z umową o dofinansowanie.</w:t>
      </w:r>
    </w:p>
    <w:p w14:paraId="59958DE8" w14:textId="190BA482" w:rsidR="00633495" w:rsidRPr="00633495" w:rsidRDefault="00633495" w:rsidP="00633495">
      <w:pPr>
        <w:jc w:val="both"/>
        <w:rPr>
          <w:b/>
          <w:bCs/>
          <w:sz w:val="24"/>
          <w:szCs w:val="24"/>
        </w:rPr>
      </w:pPr>
      <w:r w:rsidRPr="00633495">
        <w:rPr>
          <w:b/>
          <w:bCs/>
          <w:sz w:val="24"/>
          <w:szCs w:val="24"/>
        </w:rPr>
        <w:t xml:space="preserve">E. WYMAGANE ZAŁĄCZNIKI DOŁĄCZONE DO WNIOSKU </w:t>
      </w:r>
      <w:r w:rsidRPr="00633495">
        <w:rPr>
          <w:b/>
          <w:bCs/>
          <w:i/>
          <w:iCs/>
          <w:sz w:val="24"/>
          <w:szCs w:val="24"/>
        </w:rPr>
        <w:t>(opcjonalnie)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9"/>
        <w:gridCol w:w="8353"/>
      </w:tblGrid>
      <w:tr w:rsidR="00633495" w:rsidRPr="00633495" w14:paraId="4B0E6B9B" w14:textId="77777777" w:rsidTr="00A95B13">
        <w:trPr>
          <w:trHeight w:val="410"/>
        </w:trPr>
        <w:tc>
          <w:tcPr>
            <w:tcW w:w="709" w:type="dxa"/>
          </w:tcPr>
          <w:p w14:paraId="3E2C7A7C" w14:textId="53E0DB31" w:rsidR="00633495" w:rsidRPr="00633495" w:rsidRDefault="00633495" w:rsidP="00633495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 w:rsidRPr="00633495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237824" behindDoc="0" locked="0" layoutInCell="1" allowOverlap="1" wp14:anchorId="36B8C6FF" wp14:editId="69B6FAE1">
                  <wp:simplePos x="0" y="0"/>
                  <wp:positionH relativeFrom="margin">
                    <wp:posOffset>-37465</wp:posOffset>
                  </wp:positionH>
                  <wp:positionV relativeFrom="paragraph">
                    <wp:posOffset>49530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Obraz 11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3495">
              <w:rPr>
                <w:sz w:val="16"/>
                <w:szCs w:val="16"/>
              </w:rPr>
              <w:t>E.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353" w:type="dxa"/>
            <w:shd w:val="clear" w:color="auto" w:fill="auto"/>
            <w:vAlign w:val="center"/>
          </w:tcPr>
          <w:p w14:paraId="4B63B473" w14:textId="604DD7F6" w:rsidR="00633495" w:rsidRPr="00633495" w:rsidRDefault="00633495" w:rsidP="00633495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 w:rsidRPr="00633495">
              <w:rPr>
                <w:sz w:val="16"/>
                <w:szCs w:val="16"/>
              </w:rPr>
              <w:t>Inne</w:t>
            </w:r>
            <w:r>
              <w:rPr>
                <w:sz w:val="16"/>
                <w:szCs w:val="16"/>
              </w:rPr>
              <w:t xml:space="preserve"> dokumenty</w:t>
            </w:r>
          </w:p>
        </w:tc>
      </w:tr>
    </w:tbl>
    <w:p w14:paraId="317B9415" w14:textId="7811C9C7" w:rsidR="007F4C1F" w:rsidRDefault="007F4C1F" w:rsidP="0020420F">
      <w:pPr>
        <w:jc w:val="both"/>
        <w:rPr>
          <w:sz w:val="16"/>
          <w:szCs w:val="16"/>
        </w:rPr>
      </w:pPr>
    </w:p>
    <w:p w14:paraId="2944BF04" w14:textId="77777777" w:rsidR="009E6581" w:rsidRDefault="009E6581" w:rsidP="0020420F">
      <w:pPr>
        <w:jc w:val="both"/>
        <w:rPr>
          <w:sz w:val="16"/>
          <w:szCs w:val="16"/>
        </w:rPr>
      </w:pPr>
    </w:p>
    <w:p w14:paraId="47D31D3C" w14:textId="77777777" w:rsidR="007F4C1F" w:rsidRDefault="007F4C1F" w:rsidP="007F4C1F">
      <w:r>
        <w:t>...............................................................................</w:t>
      </w:r>
    </w:p>
    <w:p w14:paraId="5CCD5883" w14:textId="616CF903" w:rsidR="00377E78" w:rsidRDefault="007F4C1F" w:rsidP="00633495">
      <w:r>
        <w:t>data i podpisy osób upoważnionych do złożenia wniosku</w:t>
      </w:r>
    </w:p>
    <w:sectPr w:rsidR="00377E78" w:rsidSect="00F00A42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A87EA" w14:textId="77777777" w:rsidR="003356CC" w:rsidRDefault="003356CC" w:rsidP="00375EF6">
      <w:pPr>
        <w:spacing w:after="0" w:line="240" w:lineRule="auto"/>
      </w:pPr>
      <w:r>
        <w:separator/>
      </w:r>
    </w:p>
  </w:endnote>
  <w:endnote w:type="continuationSeparator" w:id="0">
    <w:p w14:paraId="71915669" w14:textId="77777777" w:rsidR="003356CC" w:rsidRDefault="003356CC" w:rsidP="0037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169911"/>
      <w:docPartObj>
        <w:docPartGallery w:val="Page Numbers (Bottom of Page)"/>
        <w:docPartUnique/>
      </w:docPartObj>
    </w:sdtPr>
    <w:sdtContent>
      <w:p w14:paraId="4CD2CCD2" w14:textId="38A4F158" w:rsidR="00855E2F" w:rsidRDefault="00855E2F">
        <w:pPr>
          <w:pStyle w:val="Stopka"/>
          <w:jc w:val="right"/>
        </w:pPr>
        <w:r w:rsidRPr="00375EF6">
          <w:rPr>
            <w:rFonts w:cstheme="minorHAnsi"/>
            <w:sz w:val="18"/>
            <w:szCs w:val="18"/>
          </w:rPr>
          <w:fldChar w:fldCharType="begin"/>
        </w:r>
        <w:r w:rsidRPr="00375EF6">
          <w:rPr>
            <w:rFonts w:cstheme="minorHAnsi"/>
            <w:sz w:val="18"/>
            <w:szCs w:val="18"/>
          </w:rPr>
          <w:instrText>PAGE   \* MERGEFORMAT</w:instrText>
        </w:r>
        <w:r w:rsidRPr="00375EF6">
          <w:rPr>
            <w:rFonts w:cstheme="minorHAnsi"/>
            <w:sz w:val="18"/>
            <w:szCs w:val="18"/>
          </w:rPr>
          <w:fldChar w:fldCharType="separate"/>
        </w:r>
        <w:r w:rsidR="007B2B93">
          <w:rPr>
            <w:rFonts w:cstheme="minorHAnsi"/>
            <w:noProof/>
            <w:sz w:val="18"/>
            <w:szCs w:val="18"/>
          </w:rPr>
          <w:t>1</w:t>
        </w:r>
        <w:r w:rsidRPr="00375EF6">
          <w:rPr>
            <w:rFonts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00F7" w14:textId="77777777" w:rsidR="003356CC" w:rsidRDefault="003356CC" w:rsidP="00375EF6">
      <w:pPr>
        <w:spacing w:after="0" w:line="240" w:lineRule="auto"/>
      </w:pPr>
      <w:r>
        <w:separator/>
      </w:r>
    </w:p>
  </w:footnote>
  <w:footnote w:type="continuationSeparator" w:id="0">
    <w:p w14:paraId="404A74EE" w14:textId="77777777" w:rsidR="003356CC" w:rsidRDefault="003356CC" w:rsidP="00375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20B"/>
    <w:multiLevelType w:val="hybridMultilevel"/>
    <w:tmpl w:val="2C007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176"/>
    <w:multiLevelType w:val="hybridMultilevel"/>
    <w:tmpl w:val="8894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83D"/>
    <w:multiLevelType w:val="hybridMultilevel"/>
    <w:tmpl w:val="51FA4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86665D"/>
    <w:multiLevelType w:val="hybridMultilevel"/>
    <w:tmpl w:val="00180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C98E2">
      <w:numFmt w:val="bullet"/>
      <w:lvlText w:val="•"/>
      <w:lvlJc w:val="left"/>
      <w:pPr>
        <w:ind w:left="1452" w:hanging="372"/>
      </w:pPr>
      <w:rPr>
        <w:rFonts w:ascii="Calibri" w:eastAsiaTheme="minorHAnsi" w:hAnsi="Calibri" w:cs="Calibri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2B3DC4"/>
    <w:multiLevelType w:val="hybridMultilevel"/>
    <w:tmpl w:val="4F6C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B3A32"/>
    <w:multiLevelType w:val="hybridMultilevel"/>
    <w:tmpl w:val="E2B4C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7723F"/>
    <w:multiLevelType w:val="hybridMultilevel"/>
    <w:tmpl w:val="6532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E13AA"/>
    <w:multiLevelType w:val="hybridMultilevel"/>
    <w:tmpl w:val="3362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66F2E"/>
    <w:multiLevelType w:val="hybridMultilevel"/>
    <w:tmpl w:val="ED6CE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E6C58"/>
    <w:multiLevelType w:val="hybridMultilevel"/>
    <w:tmpl w:val="0DDA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055761">
    <w:abstractNumId w:val="14"/>
  </w:num>
  <w:num w:numId="2" w16cid:durableId="1171676849">
    <w:abstractNumId w:val="18"/>
  </w:num>
  <w:num w:numId="3" w16cid:durableId="1442257470">
    <w:abstractNumId w:val="11"/>
  </w:num>
  <w:num w:numId="4" w16cid:durableId="1318067574">
    <w:abstractNumId w:val="22"/>
  </w:num>
  <w:num w:numId="5" w16cid:durableId="958537602">
    <w:abstractNumId w:val="6"/>
  </w:num>
  <w:num w:numId="6" w16cid:durableId="1613123458">
    <w:abstractNumId w:val="20"/>
  </w:num>
  <w:num w:numId="7" w16cid:durableId="1366250220">
    <w:abstractNumId w:val="19"/>
  </w:num>
  <w:num w:numId="8" w16cid:durableId="2013950404">
    <w:abstractNumId w:val="8"/>
  </w:num>
  <w:num w:numId="9" w16cid:durableId="1244490195">
    <w:abstractNumId w:val="10"/>
  </w:num>
  <w:num w:numId="10" w16cid:durableId="214315387">
    <w:abstractNumId w:val="16"/>
  </w:num>
  <w:num w:numId="11" w16cid:durableId="1593471286">
    <w:abstractNumId w:val="26"/>
  </w:num>
  <w:num w:numId="12" w16cid:durableId="660428985">
    <w:abstractNumId w:val="12"/>
  </w:num>
  <w:num w:numId="13" w16cid:durableId="567886132">
    <w:abstractNumId w:val="21"/>
  </w:num>
  <w:num w:numId="14" w16cid:durableId="1877621711">
    <w:abstractNumId w:val="3"/>
  </w:num>
  <w:num w:numId="15" w16cid:durableId="1952778333">
    <w:abstractNumId w:val="25"/>
  </w:num>
  <w:num w:numId="16" w16cid:durableId="524247302">
    <w:abstractNumId w:val="0"/>
  </w:num>
  <w:num w:numId="17" w16cid:durableId="312873180">
    <w:abstractNumId w:val="17"/>
  </w:num>
  <w:num w:numId="18" w16cid:durableId="645627464">
    <w:abstractNumId w:val="15"/>
  </w:num>
  <w:num w:numId="19" w16cid:durableId="654844269">
    <w:abstractNumId w:val="5"/>
  </w:num>
  <w:num w:numId="20" w16cid:durableId="1610042206">
    <w:abstractNumId w:val="29"/>
  </w:num>
  <w:num w:numId="21" w16cid:durableId="515078468">
    <w:abstractNumId w:val="9"/>
  </w:num>
  <w:num w:numId="22" w16cid:durableId="1005127859">
    <w:abstractNumId w:val="24"/>
  </w:num>
  <w:num w:numId="23" w16cid:durableId="1598519638">
    <w:abstractNumId w:val="30"/>
  </w:num>
  <w:num w:numId="24" w16cid:durableId="1577207194">
    <w:abstractNumId w:val="23"/>
  </w:num>
  <w:num w:numId="25" w16cid:durableId="463230710">
    <w:abstractNumId w:val="27"/>
  </w:num>
  <w:num w:numId="26" w16cid:durableId="196359847">
    <w:abstractNumId w:val="2"/>
  </w:num>
  <w:num w:numId="27" w16cid:durableId="1417676846">
    <w:abstractNumId w:val="7"/>
  </w:num>
  <w:num w:numId="28" w16cid:durableId="487673771">
    <w:abstractNumId w:val="28"/>
  </w:num>
  <w:num w:numId="29" w16cid:durableId="1790394589">
    <w:abstractNumId w:val="4"/>
  </w:num>
  <w:num w:numId="30" w16cid:durableId="15634409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92072323">
    <w:abstractNumId w:val="32"/>
  </w:num>
  <w:num w:numId="32" w16cid:durableId="591672093">
    <w:abstractNumId w:val="1"/>
  </w:num>
  <w:num w:numId="33" w16cid:durableId="1850556268">
    <w:abstractNumId w:val="31"/>
  </w:num>
  <w:num w:numId="34" w16cid:durableId="212129655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browolska Kinga">
    <w15:presenceInfo w15:providerId="AD" w15:userId="S::Kinga.Dobrowolska@nfosigw.gov.pl::68bdeaf1-bc50-4d30-851f-0271ae684b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A9"/>
    <w:rsid w:val="000036F1"/>
    <w:rsid w:val="00003ACC"/>
    <w:rsid w:val="000049E6"/>
    <w:rsid w:val="0000714B"/>
    <w:rsid w:val="0001050D"/>
    <w:rsid w:val="00010AD7"/>
    <w:rsid w:val="00011C8C"/>
    <w:rsid w:val="0001243A"/>
    <w:rsid w:val="00013FD2"/>
    <w:rsid w:val="000157B5"/>
    <w:rsid w:val="00017901"/>
    <w:rsid w:val="00020EFD"/>
    <w:rsid w:val="0002146A"/>
    <w:rsid w:val="00021B10"/>
    <w:rsid w:val="0003095C"/>
    <w:rsid w:val="0003337B"/>
    <w:rsid w:val="000357F0"/>
    <w:rsid w:val="000403CD"/>
    <w:rsid w:val="000408E3"/>
    <w:rsid w:val="0004091C"/>
    <w:rsid w:val="00042CE6"/>
    <w:rsid w:val="00045695"/>
    <w:rsid w:val="00045C7B"/>
    <w:rsid w:val="000474E3"/>
    <w:rsid w:val="00050ADA"/>
    <w:rsid w:val="00055EE8"/>
    <w:rsid w:val="000566D1"/>
    <w:rsid w:val="000571BA"/>
    <w:rsid w:val="0006041C"/>
    <w:rsid w:val="00065951"/>
    <w:rsid w:val="00065F78"/>
    <w:rsid w:val="000716D5"/>
    <w:rsid w:val="00073743"/>
    <w:rsid w:val="00074C71"/>
    <w:rsid w:val="00077277"/>
    <w:rsid w:val="0007732F"/>
    <w:rsid w:val="00081126"/>
    <w:rsid w:val="0009096D"/>
    <w:rsid w:val="0009152C"/>
    <w:rsid w:val="00093DBE"/>
    <w:rsid w:val="0009495D"/>
    <w:rsid w:val="0009666D"/>
    <w:rsid w:val="000974CA"/>
    <w:rsid w:val="000A0E29"/>
    <w:rsid w:val="000A16D9"/>
    <w:rsid w:val="000A20B3"/>
    <w:rsid w:val="000A3650"/>
    <w:rsid w:val="000A3DDC"/>
    <w:rsid w:val="000B36FA"/>
    <w:rsid w:val="000B4E1C"/>
    <w:rsid w:val="000C0527"/>
    <w:rsid w:val="000C148A"/>
    <w:rsid w:val="000C3109"/>
    <w:rsid w:val="000C4699"/>
    <w:rsid w:val="000D0E03"/>
    <w:rsid w:val="000D2021"/>
    <w:rsid w:val="000D5B77"/>
    <w:rsid w:val="000D7F73"/>
    <w:rsid w:val="000E1761"/>
    <w:rsid w:val="000E2603"/>
    <w:rsid w:val="000E4033"/>
    <w:rsid w:val="000E5929"/>
    <w:rsid w:val="000E6DD2"/>
    <w:rsid w:val="000E7268"/>
    <w:rsid w:val="000E7CB6"/>
    <w:rsid w:val="000F3F78"/>
    <w:rsid w:val="000F49D1"/>
    <w:rsid w:val="000F5615"/>
    <w:rsid w:val="000F7912"/>
    <w:rsid w:val="000F7F7D"/>
    <w:rsid w:val="00101C92"/>
    <w:rsid w:val="001045A6"/>
    <w:rsid w:val="00105D96"/>
    <w:rsid w:val="00106834"/>
    <w:rsid w:val="00107296"/>
    <w:rsid w:val="00107D74"/>
    <w:rsid w:val="00110DC0"/>
    <w:rsid w:val="001118DA"/>
    <w:rsid w:val="001171A9"/>
    <w:rsid w:val="00117E15"/>
    <w:rsid w:val="00121CC1"/>
    <w:rsid w:val="00123646"/>
    <w:rsid w:val="00127157"/>
    <w:rsid w:val="00130766"/>
    <w:rsid w:val="00133657"/>
    <w:rsid w:val="00133BF0"/>
    <w:rsid w:val="00134816"/>
    <w:rsid w:val="001402BF"/>
    <w:rsid w:val="00141443"/>
    <w:rsid w:val="001417FE"/>
    <w:rsid w:val="00141BF3"/>
    <w:rsid w:val="00142AC7"/>
    <w:rsid w:val="00142D69"/>
    <w:rsid w:val="00142F4D"/>
    <w:rsid w:val="00143CA8"/>
    <w:rsid w:val="00147A42"/>
    <w:rsid w:val="00150B44"/>
    <w:rsid w:val="00150E4F"/>
    <w:rsid w:val="00152468"/>
    <w:rsid w:val="00153548"/>
    <w:rsid w:val="00153759"/>
    <w:rsid w:val="00153882"/>
    <w:rsid w:val="001539ED"/>
    <w:rsid w:val="00153F51"/>
    <w:rsid w:val="001576D3"/>
    <w:rsid w:val="00157816"/>
    <w:rsid w:val="001600D3"/>
    <w:rsid w:val="001610D4"/>
    <w:rsid w:val="001611D8"/>
    <w:rsid w:val="0016630D"/>
    <w:rsid w:val="0016750C"/>
    <w:rsid w:val="001703A1"/>
    <w:rsid w:val="00170EDC"/>
    <w:rsid w:val="00174A75"/>
    <w:rsid w:val="00174B45"/>
    <w:rsid w:val="00175029"/>
    <w:rsid w:val="00182CC3"/>
    <w:rsid w:val="00183D6E"/>
    <w:rsid w:val="00184C3A"/>
    <w:rsid w:val="0018696A"/>
    <w:rsid w:val="0018715F"/>
    <w:rsid w:val="001913A5"/>
    <w:rsid w:val="00191C0A"/>
    <w:rsid w:val="001930C6"/>
    <w:rsid w:val="00193DC7"/>
    <w:rsid w:val="00194B29"/>
    <w:rsid w:val="00195205"/>
    <w:rsid w:val="00195D73"/>
    <w:rsid w:val="001972BD"/>
    <w:rsid w:val="001A065A"/>
    <w:rsid w:val="001A0EA6"/>
    <w:rsid w:val="001A211A"/>
    <w:rsid w:val="001A4F4B"/>
    <w:rsid w:val="001A65CC"/>
    <w:rsid w:val="001A6AE6"/>
    <w:rsid w:val="001A7879"/>
    <w:rsid w:val="001B0EC1"/>
    <w:rsid w:val="001B35D6"/>
    <w:rsid w:val="001B3F03"/>
    <w:rsid w:val="001B41DD"/>
    <w:rsid w:val="001B6759"/>
    <w:rsid w:val="001B78E8"/>
    <w:rsid w:val="001C1D8C"/>
    <w:rsid w:val="001C2674"/>
    <w:rsid w:val="001C374E"/>
    <w:rsid w:val="001C5DB7"/>
    <w:rsid w:val="001D2C6A"/>
    <w:rsid w:val="001D3CB8"/>
    <w:rsid w:val="001D4E45"/>
    <w:rsid w:val="001D606B"/>
    <w:rsid w:val="001D648E"/>
    <w:rsid w:val="001D74C8"/>
    <w:rsid w:val="001E0B96"/>
    <w:rsid w:val="001E3F35"/>
    <w:rsid w:val="001E4092"/>
    <w:rsid w:val="001E7436"/>
    <w:rsid w:val="001F22F2"/>
    <w:rsid w:val="001F27A7"/>
    <w:rsid w:val="001F522C"/>
    <w:rsid w:val="00201312"/>
    <w:rsid w:val="00202498"/>
    <w:rsid w:val="0020420F"/>
    <w:rsid w:val="002045B0"/>
    <w:rsid w:val="002052C1"/>
    <w:rsid w:val="002057E1"/>
    <w:rsid w:val="002066F5"/>
    <w:rsid w:val="0020681C"/>
    <w:rsid w:val="0021304C"/>
    <w:rsid w:val="002148BE"/>
    <w:rsid w:val="002157A1"/>
    <w:rsid w:val="002161B8"/>
    <w:rsid w:val="00216734"/>
    <w:rsid w:val="00222F9A"/>
    <w:rsid w:val="00224B51"/>
    <w:rsid w:val="00224B99"/>
    <w:rsid w:val="00225CBE"/>
    <w:rsid w:val="002266FA"/>
    <w:rsid w:val="002279F6"/>
    <w:rsid w:val="002314E6"/>
    <w:rsid w:val="00237E15"/>
    <w:rsid w:val="0024118B"/>
    <w:rsid w:val="0024188A"/>
    <w:rsid w:val="00241A7D"/>
    <w:rsid w:val="00244D1D"/>
    <w:rsid w:val="00246FBC"/>
    <w:rsid w:val="002519C5"/>
    <w:rsid w:val="002522DC"/>
    <w:rsid w:val="0025334A"/>
    <w:rsid w:val="002539B2"/>
    <w:rsid w:val="00253AC3"/>
    <w:rsid w:val="002564A0"/>
    <w:rsid w:val="002569DC"/>
    <w:rsid w:val="0025768E"/>
    <w:rsid w:val="00260494"/>
    <w:rsid w:val="002647F3"/>
    <w:rsid w:val="002675BE"/>
    <w:rsid w:val="002708CC"/>
    <w:rsid w:val="00270A0A"/>
    <w:rsid w:val="002728FA"/>
    <w:rsid w:val="002746C3"/>
    <w:rsid w:val="00276165"/>
    <w:rsid w:val="00281434"/>
    <w:rsid w:val="00281FBD"/>
    <w:rsid w:val="0028242D"/>
    <w:rsid w:val="0028327F"/>
    <w:rsid w:val="002868D9"/>
    <w:rsid w:val="0028772B"/>
    <w:rsid w:val="00287E77"/>
    <w:rsid w:val="00293EEF"/>
    <w:rsid w:val="00294981"/>
    <w:rsid w:val="0029598E"/>
    <w:rsid w:val="002A2F3A"/>
    <w:rsid w:val="002A469E"/>
    <w:rsid w:val="002A4747"/>
    <w:rsid w:val="002A4788"/>
    <w:rsid w:val="002A51F2"/>
    <w:rsid w:val="002A5594"/>
    <w:rsid w:val="002A77A9"/>
    <w:rsid w:val="002B0313"/>
    <w:rsid w:val="002B16B4"/>
    <w:rsid w:val="002B7460"/>
    <w:rsid w:val="002B7900"/>
    <w:rsid w:val="002C27C3"/>
    <w:rsid w:val="002D09CE"/>
    <w:rsid w:val="002D1061"/>
    <w:rsid w:val="002D7530"/>
    <w:rsid w:val="002E02AC"/>
    <w:rsid w:val="002E1092"/>
    <w:rsid w:val="002E1D3D"/>
    <w:rsid w:val="002E609E"/>
    <w:rsid w:val="002F1B1E"/>
    <w:rsid w:val="002F5A19"/>
    <w:rsid w:val="002F5EFA"/>
    <w:rsid w:val="002F781D"/>
    <w:rsid w:val="003023BD"/>
    <w:rsid w:val="00302415"/>
    <w:rsid w:val="0030318C"/>
    <w:rsid w:val="00304496"/>
    <w:rsid w:val="00304B1F"/>
    <w:rsid w:val="0030579B"/>
    <w:rsid w:val="003065C0"/>
    <w:rsid w:val="00311665"/>
    <w:rsid w:val="00316E3F"/>
    <w:rsid w:val="003174E3"/>
    <w:rsid w:val="00317828"/>
    <w:rsid w:val="00317D87"/>
    <w:rsid w:val="00320E47"/>
    <w:rsid w:val="00323006"/>
    <w:rsid w:val="00323B3B"/>
    <w:rsid w:val="00331832"/>
    <w:rsid w:val="00332EB6"/>
    <w:rsid w:val="003338B7"/>
    <w:rsid w:val="003341C4"/>
    <w:rsid w:val="003356CC"/>
    <w:rsid w:val="00337B4D"/>
    <w:rsid w:val="003408CB"/>
    <w:rsid w:val="00342CC2"/>
    <w:rsid w:val="00345B3D"/>
    <w:rsid w:val="003466CF"/>
    <w:rsid w:val="00354760"/>
    <w:rsid w:val="00355A3D"/>
    <w:rsid w:val="00360108"/>
    <w:rsid w:val="00362A23"/>
    <w:rsid w:val="0036364F"/>
    <w:rsid w:val="00364C3D"/>
    <w:rsid w:val="00364E30"/>
    <w:rsid w:val="00366798"/>
    <w:rsid w:val="003669D7"/>
    <w:rsid w:val="00366CB5"/>
    <w:rsid w:val="003707B4"/>
    <w:rsid w:val="00372059"/>
    <w:rsid w:val="00375CC3"/>
    <w:rsid w:val="00375EF6"/>
    <w:rsid w:val="00377E78"/>
    <w:rsid w:val="00380C9B"/>
    <w:rsid w:val="00383D85"/>
    <w:rsid w:val="00385075"/>
    <w:rsid w:val="003879A8"/>
    <w:rsid w:val="0039484E"/>
    <w:rsid w:val="003A5A7D"/>
    <w:rsid w:val="003A7853"/>
    <w:rsid w:val="003B087F"/>
    <w:rsid w:val="003B1557"/>
    <w:rsid w:val="003B19D6"/>
    <w:rsid w:val="003B2241"/>
    <w:rsid w:val="003B582F"/>
    <w:rsid w:val="003B73A9"/>
    <w:rsid w:val="003C1B39"/>
    <w:rsid w:val="003C3447"/>
    <w:rsid w:val="003C4998"/>
    <w:rsid w:val="003C6A41"/>
    <w:rsid w:val="003C6BAC"/>
    <w:rsid w:val="003D0318"/>
    <w:rsid w:val="003D2595"/>
    <w:rsid w:val="003D28DF"/>
    <w:rsid w:val="003D3AEF"/>
    <w:rsid w:val="003D5738"/>
    <w:rsid w:val="003D780F"/>
    <w:rsid w:val="003E3028"/>
    <w:rsid w:val="003E30AD"/>
    <w:rsid w:val="003E340B"/>
    <w:rsid w:val="003E6B3D"/>
    <w:rsid w:val="003E74AE"/>
    <w:rsid w:val="003F222B"/>
    <w:rsid w:val="003F2EA2"/>
    <w:rsid w:val="003F32E4"/>
    <w:rsid w:val="003F3CAA"/>
    <w:rsid w:val="003F5380"/>
    <w:rsid w:val="003F78A1"/>
    <w:rsid w:val="003F7F80"/>
    <w:rsid w:val="00404788"/>
    <w:rsid w:val="00405041"/>
    <w:rsid w:val="00407358"/>
    <w:rsid w:val="0041245A"/>
    <w:rsid w:val="00414791"/>
    <w:rsid w:val="00416C28"/>
    <w:rsid w:val="004200B6"/>
    <w:rsid w:val="00420E4C"/>
    <w:rsid w:val="00421B37"/>
    <w:rsid w:val="00421D74"/>
    <w:rsid w:val="00422D6E"/>
    <w:rsid w:val="0042492D"/>
    <w:rsid w:val="00425DAE"/>
    <w:rsid w:val="00430071"/>
    <w:rsid w:val="00431287"/>
    <w:rsid w:val="00431536"/>
    <w:rsid w:val="004315D1"/>
    <w:rsid w:val="00433707"/>
    <w:rsid w:val="00433F22"/>
    <w:rsid w:val="00434208"/>
    <w:rsid w:val="00434522"/>
    <w:rsid w:val="004353CA"/>
    <w:rsid w:val="00436B8C"/>
    <w:rsid w:val="00437EAC"/>
    <w:rsid w:val="00441C9A"/>
    <w:rsid w:val="00443B9F"/>
    <w:rsid w:val="00445D9E"/>
    <w:rsid w:val="00450319"/>
    <w:rsid w:val="004513D9"/>
    <w:rsid w:val="00451460"/>
    <w:rsid w:val="00451E4D"/>
    <w:rsid w:val="004538A5"/>
    <w:rsid w:val="00453E47"/>
    <w:rsid w:val="00454452"/>
    <w:rsid w:val="00454C87"/>
    <w:rsid w:val="00455069"/>
    <w:rsid w:val="00456BE9"/>
    <w:rsid w:val="00460EEB"/>
    <w:rsid w:val="00461EA9"/>
    <w:rsid w:val="00463387"/>
    <w:rsid w:val="004650F9"/>
    <w:rsid w:val="00466A7D"/>
    <w:rsid w:val="004677B1"/>
    <w:rsid w:val="00470D2C"/>
    <w:rsid w:val="00470D43"/>
    <w:rsid w:val="00470F5F"/>
    <w:rsid w:val="00474309"/>
    <w:rsid w:val="00475D6F"/>
    <w:rsid w:val="0047757C"/>
    <w:rsid w:val="0047763B"/>
    <w:rsid w:val="004803D8"/>
    <w:rsid w:val="004806C7"/>
    <w:rsid w:val="00480D24"/>
    <w:rsid w:val="0048113A"/>
    <w:rsid w:val="004828D6"/>
    <w:rsid w:val="004844E8"/>
    <w:rsid w:val="00486871"/>
    <w:rsid w:val="00486BD9"/>
    <w:rsid w:val="00491240"/>
    <w:rsid w:val="00491854"/>
    <w:rsid w:val="00492846"/>
    <w:rsid w:val="00493448"/>
    <w:rsid w:val="0049578A"/>
    <w:rsid w:val="00497FE5"/>
    <w:rsid w:val="004A02DB"/>
    <w:rsid w:val="004A3909"/>
    <w:rsid w:val="004A48AA"/>
    <w:rsid w:val="004A78DE"/>
    <w:rsid w:val="004A7F08"/>
    <w:rsid w:val="004B58CE"/>
    <w:rsid w:val="004B60C7"/>
    <w:rsid w:val="004B6D58"/>
    <w:rsid w:val="004C41A8"/>
    <w:rsid w:val="004C72B9"/>
    <w:rsid w:val="004D033B"/>
    <w:rsid w:val="004D25BD"/>
    <w:rsid w:val="004D6950"/>
    <w:rsid w:val="004E1044"/>
    <w:rsid w:val="004F2C11"/>
    <w:rsid w:val="004F501D"/>
    <w:rsid w:val="004F724D"/>
    <w:rsid w:val="00500781"/>
    <w:rsid w:val="00500811"/>
    <w:rsid w:val="005030A6"/>
    <w:rsid w:val="00505147"/>
    <w:rsid w:val="00507D60"/>
    <w:rsid w:val="00510793"/>
    <w:rsid w:val="00512F58"/>
    <w:rsid w:val="00514677"/>
    <w:rsid w:val="00516ABF"/>
    <w:rsid w:val="005177A1"/>
    <w:rsid w:val="0051782B"/>
    <w:rsid w:val="00517BEC"/>
    <w:rsid w:val="0052083F"/>
    <w:rsid w:val="00523693"/>
    <w:rsid w:val="00525880"/>
    <w:rsid w:val="00527283"/>
    <w:rsid w:val="005277C7"/>
    <w:rsid w:val="0052792F"/>
    <w:rsid w:val="00532D7A"/>
    <w:rsid w:val="00532EED"/>
    <w:rsid w:val="00533A8E"/>
    <w:rsid w:val="00533FE8"/>
    <w:rsid w:val="00534541"/>
    <w:rsid w:val="00536265"/>
    <w:rsid w:val="00536C39"/>
    <w:rsid w:val="0054092D"/>
    <w:rsid w:val="00542154"/>
    <w:rsid w:val="00544DEE"/>
    <w:rsid w:val="005500EA"/>
    <w:rsid w:val="005526CA"/>
    <w:rsid w:val="0055389E"/>
    <w:rsid w:val="00554CE3"/>
    <w:rsid w:val="00555A71"/>
    <w:rsid w:val="0056070A"/>
    <w:rsid w:val="00560D0E"/>
    <w:rsid w:val="005624B7"/>
    <w:rsid w:val="0056638A"/>
    <w:rsid w:val="00570C10"/>
    <w:rsid w:val="005713B8"/>
    <w:rsid w:val="00571737"/>
    <w:rsid w:val="00572701"/>
    <w:rsid w:val="0057320D"/>
    <w:rsid w:val="00576908"/>
    <w:rsid w:val="005769F5"/>
    <w:rsid w:val="00582084"/>
    <w:rsid w:val="00582195"/>
    <w:rsid w:val="0058523E"/>
    <w:rsid w:val="005857C0"/>
    <w:rsid w:val="00585A75"/>
    <w:rsid w:val="00586848"/>
    <w:rsid w:val="00587ECD"/>
    <w:rsid w:val="00590509"/>
    <w:rsid w:val="00593CCA"/>
    <w:rsid w:val="00593D03"/>
    <w:rsid w:val="00594404"/>
    <w:rsid w:val="00594D00"/>
    <w:rsid w:val="00595BC8"/>
    <w:rsid w:val="0059659B"/>
    <w:rsid w:val="005A19E9"/>
    <w:rsid w:val="005A1FE5"/>
    <w:rsid w:val="005A3194"/>
    <w:rsid w:val="005A4896"/>
    <w:rsid w:val="005A531C"/>
    <w:rsid w:val="005A5532"/>
    <w:rsid w:val="005B03BC"/>
    <w:rsid w:val="005B0BB6"/>
    <w:rsid w:val="005B2404"/>
    <w:rsid w:val="005B5C1D"/>
    <w:rsid w:val="005C030B"/>
    <w:rsid w:val="005C25E8"/>
    <w:rsid w:val="005C27C7"/>
    <w:rsid w:val="005C2AD5"/>
    <w:rsid w:val="005C447D"/>
    <w:rsid w:val="005C6624"/>
    <w:rsid w:val="005C7237"/>
    <w:rsid w:val="005C72FD"/>
    <w:rsid w:val="005C79EE"/>
    <w:rsid w:val="005D0BD6"/>
    <w:rsid w:val="005D2000"/>
    <w:rsid w:val="005D365E"/>
    <w:rsid w:val="005D3D14"/>
    <w:rsid w:val="005D61A1"/>
    <w:rsid w:val="005E2B8B"/>
    <w:rsid w:val="005E41D2"/>
    <w:rsid w:val="005E53C7"/>
    <w:rsid w:val="005E55F2"/>
    <w:rsid w:val="005E6E63"/>
    <w:rsid w:val="005E7924"/>
    <w:rsid w:val="005F12D0"/>
    <w:rsid w:val="005F1B7B"/>
    <w:rsid w:val="005F2CB4"/>
    <w:rsid w:val="005F316E"/>
    <w:rsid w:val="005F32EE"/>
    <w:rsid w:val="005F53BD"/>
    <w:rsid w:val="005F6B81"/>
    <w:rsid w:val="00604229"/>
    <w:rsid w:val="006045A4"/>
    <w:rsid w:val="0060675C"/>
    <w:rsid w:val="006077BF"/>
    <w:rsid w:val="00614CCB"/>
    <w:rsid w:val="00616C8F"/>
    <w:rsid w:val="00617757"/>
    <w:rsid w:val="00617806"/>
    <w:rsid w:val="00621630"/>
    <w:rsid w:val="00622A08"/>
    <w:rsid w:val="00622D30"/>
    <w:rsid w:val="00625E8F"/>
    <w:rsid w:val="00632B06"/>
    <w:rsid w:val="0063344B"/>
    <w:rsid w:val="00633495"/>
    <w:rsid w:val="00633E01"/>
    <w:rsid w:val="00637DBD"/>
    <w:rsid w:val="00643B5C"/>
    <w:rsid w:val="006516FF"/>
    <w:rsid w:val="0065183E"/>
    <w:rsid w:val="00652C53"/>
    <w:rsid w:val="006609E2"/>
    <w:rsid w:val="006642BB"/>
    <w:rsid w:val="0066469B"/>
    <w:rsid w:val="00665F5C"/>
    <w:rsid w:val="00666189"/>
    <w:rsid w:val="0067247C"/>
    <w:rsid w:val="00672DB1"/>
    <w:rsid w:val="00675622"/>
    <w:rsid w:val="00675CB3"/>
    <w:rsid w:val="0067693C"/>
    <w:rsid w:val="006777A2"/>
    <w:rsid w:val="0067795F"/>
    <w:rsid w:val="00681725"/>
    <w:rsid w:val="00681ACA"/>
    <w:rsid w:val="006827B1"/>
    <w:rsid w:val="00683178"/>
    <w:rsid w:val="006924E9"/>
    <w:rsid w:val="00694CE8"/>
    <w:rsid w:val="006A0A27"/>
    <w:rsid w:val="006A1481"/>
    <w:rsid w:val="006A16AD"/>
    <w:rsid w:val="006A2097"/>
    <w:rsid w:val="006A2E08"/>
    <w:rsid w:val="006A316B"/>
    <w:rsid w:val="006A3208"/>
    <w:rsid w:val="006A43BE"/>
    <w:rsid w:val="006A4C7F"/>
    <w:rsid w:val="006B0505"/>
    <w:rsid w:val="006B0916"/>
    <w:rsid w:val="006B14EE"/>
    <w:rsid w:val="006B3299"/>
    <w:rsid w:val="006B6F37"/>
    <w:rsid w:val="006C0A2A"/>
    <w:rsid w:val="006C1CFA"/>
    <w:rsid w:val="006C2D3A"/>
    <w:rsid w:val="006C3A5B"/>
    <w:rsid w:val="006C3EE7"/>
    <w:rsid w:val="006C43CE"/>
    <w:rsid w:val="006C70DC"/>
    <w:rsid w:val="006D3C0F"/>
    <w:rsid w:val="006D3D0B"/>
    <w:rsid w:val="006D4834"/>
    <w:rsid w:val="006D7682"/>
    <w:rsid w:val="006E0352"/>
    <w:rsid w:val="006E07E1"/>
    <w:rsid w:val="006E0848"/>
    <w:rsid w:val="006F0BE0"/>
    <w:rsid w:val="006F1A4E"/>
    <w:rsid w:val="006F1D03"/>
    <w:rsid w:val="006F39C1"/>
    <w:rsid w:val="006F5204"/>
    <w:rsid w:val="006F5526"/>
    <w:rsid w:val="006F7784"/>
    <w:rsid w:val="007003C3"/>
    <w:rsid w:val="00700884"/>
    <w:rsid w:val="007039FC"/>
    <w:rsid w:val="00703F59"/>
    <w:rsid w:val="007046E5"/>
    <w:rsid w:val="00704A7B"/>
    <w:rsid w:val="00704C6B"/>
    <w:rsid w:val="0070644E"/>
    <w:rsid w:val="00711A5F"/>
    <w:rsid w:val="00713475"/>
    <w:rsid w:val="007169BA"/>
    <w:rsid w:val="007207D7"/>
    <w:rsid w:val="0072185E"/>
    <w:rsid w:val="00721EF4"/>
    <w:rsid w:val="00721F9E"/>
    <w:rsid w:val="0072289E"/>
    <w:rsid w:val="007237E5"/>
    <w:rsid w:val="007263DF"/>
    <w:rsid w:val="0073108A"/>
    <w:rsid w:val="0073396B"/>
    <w:rsid w:val="00733C32"/>
    <w:rsid w:val="007361E8"/>
    <w:rsid w:val="007365A7"/>
    <w:rsid w:val="00736816"/>
    <w:rsid w:val="00737286"/>
    <w:rsid w:val="007447B6"/>
    <w:rsid w:val="007462B1"/>
    <w:rsid w:val="0074775C"/>
    <w:rsid w:val="00751069"/>
    <w:rsid w:val="0075321A"/>
    <w:rsid w:val="0075337D"/>
    <w:rsid w:val="0075340F"/>
    <w:rsid w:val="00753587"/>
    <w:rsid w:val="0075373A"/>
    <w:rsid w:val="0075577E"/>
    <w:rsid w:val="00755997"/>
    <w:rsid w:val="00756A3F"/>
    <w:rsid w:val="00756A71"/>
    <w:rsid w:val="00763F7A"/>
    <w:rsid w:val="007648DF"/>
    <w:rsid w:val="0076606C"/>
    <w:rsid w:val="0077341C"/>
    <w:rsid w:val="00775104"/>
    <w:rsid w:val="00775A3E"/>
    <w:rsid w:val="00780538"/>
    <w:rsid w:val="00782B2F"/>
    <w:rsid w:val="00785233"/>
    <w:rsid w:val="00787C9A"/>
    <w:rsid w:val="00790454"/>
    <w:rsid w:val="00791C49"/>
    <w:rsid w:val="00795E69"/>
    <w:rsid w:val="0079611C"/>
    <w:rsid w:val="00796ED4"/>
    <w:rsid w:val="007A2065"/>
    <w:rsid w:val="007A34F8"/>
    <w:rsid w:val="007A4EA6"/>
    <w:rsid w:val="007A5AD0"/>
    <w:rsid w:val="007A6901"/>
    <w:rsid w:val="007B2179"/>
    <w:rsid w:val="007B2B93"/>
    <w:rsid w:val="007B7C97"/>
    <w:rsid w:val="007D09F8"/>
    <w:rsid w:val="007D12CC"/>
    <w:rsid w:val="007D22C0"/>
    <w:rsid w:val="007D2CBD"/>
    <w:rsid w:val="007D314E"/>
    <w:rsid w:val="007D5FF3"/>
    <w:rsid w:val="007D7801"/>
    <w:rsid w:val="007E087B"/>
    <w:rsid w:val="007E1A8B"/>
    <w:rsid w:val="007E4FCA"/>
    <w:rsid w:val="007E5B4D"/>
    <w:rsid w:val="007E5FE7"/>
    <w:rsid w:val="007E6F2A"/>
    <w:rsid w:val="007F0472"/>
    <w:rsid w:val="007F3C67"/>
    <w:rsid w:val="007F4C1F"/>
    <w:rsid w:val="007F7868"/>
    <w:rsid w:val="00805C5F"/>
    <w:rsid w:val="00805F3B"/>
    <w:rsid w:val="008079D2"/>
    <w:rsid w:val="008111B8"/>
    <w:rsid w:val="008114AD"/>
    <w:rsid w:val="00812B87"/>
    <w:rsid w:val="008132D1"/>
    <w:rsid w:val="0081367C"/>
    <w:rsid w:val="00813A2D"/>
    <w:rsid w:val="00817CD2"/>
    <w:rsid w:val="00821975"/>
    <w:rsid w:val="00822B9C"/>
    <w:rsid w:val="00822D33"/>
    <w:rsid w:val="00822FDD"/>
    <w:rsid w:val="0082473F"/>
    <w:rsid w:val="00825898"/>
    <w:rsid w:val="00826FF9"/>
    <w:rsid w:val="008277B3"/>
    <w:rsid w:val="00827B9B"/>
    <w:rsid w:val="008303F4"/>
    <w:rsid w:val="00830870"/>
    <w:rsid w:val="008308D9"/>
    <w:rsid w:val="00833107"/>
    <w:rsid w:val="00834AB0"/>
    <w:rsid w:val="00834B61"/>
    <w:rsid w:val="00836839"/>
    <w:rsid w:val="00842919"/>
    <w:rsid w:val="0084305A"/>
    <w:rsid w:val="00844D95"/>
    <w:rsid w:val="00851215"/>
    <w:rsid w:val="008528C4"/>
    <w:rsid w:val="0085333B"/>
    <w:rsid w:val="00853DD1"/>
    <w:rsid w:val="00855E2F"/>
    <w:rsid w:val="00856598"/>
    <w:rsid w:val="008570B1"/>
    <w:rsid w:val="00857C83"/>
    <w:rsid w:val="00857D82"/>
    <w:rsid w:val="008640D7"/>
    <w:rsid w:val="0087067F"/>
    <w:rsid w:val="00871644"/>
    <w:rsid w:val="008736AB"/>
    <w:rsid w:val="00873E08"/>
    <w:rsid w:val="008749E5"/>
    <w:rsid w:val="00874C88"/>
    <w:rsid w:val="00875150"/>
    <w:rsid w:val="008821C9"/>
    <w:rsid w:val="00882D54"/>
    <w:rsid w:val="00884929"/>
    <w:rsid w:val="008849C5"/>
    <w:rsid w:val="00885F7F"/>
    <w:rsid w:val="0088601C"/>
    <w:rsid w:val="00893BDC"/>
    <w:rsid w:val="00894194"/>
    <w:rsid w:val="00894C6F"/>
    <w:rsid w:val="00895B0E"/>
    <w:rsid w:val="008A2BBF"/>
    <w:rsid w:val="008A39CD"/>
    <w:rsid w:val="008A3EDD"/>
    <w:rsid w:val="008A5777"/>
    <w:rsid w:val="008A7A81"/>
    <w:rsid w:val="008B3293"/>
    <w:rsid w:val="008B3458"/>
    <w:rsid w:val="008B4047"/>
    <w:rsid w:val="008B46F4"/>
    <w:rsid w:val="008B739A"/>
    <w:rsid w:val="008B7871"/>
    <w:rsid w:val="008B7DA2"/>
    <w:rsid w:val="008C0B09"/>
    <w:rsid w:val="008C13DF"/>
    <w:rsid w:val="008C76D0"/>
    <w:rsid w:val="008C7941"/>
    <w:rsid w:val="008D103D"/>
    <w:rsid w:val="008D1E5C"/>
    <w:rsid w:val="008D509F"/>
    <w:rsid w:val="008D50AD"/>
    <w:rsid w:val="008E1B1D"/>
    <w:rsid w:val="008E59E0"/>
    <w:rsid w:val="008E6E16"/>
    <w:rsid w:val="008F12D9"/>
    <w:rsid w:val="008F1319"/>
    <w:rsid w:val="008F17D3"/>
    <w:rsid w:val="008F193C"/>
    <w:rsid w:val="008F26BB"/>
    <w:rsid w:val="008F40F5"/>
    <w:rsid w:val="008F6429"/>
    <w:rsid w:val="00901EA0"/>
    <w:rsid w:val="00903E31"/>
    <w:rsid w:val="00904488"/>
    <w:rsid w:val="009048FB"/>
    <w:rsid w:val="00913595"/>
    <w:rsid w:val="009165BD"/>
    <w:rsid w:val="009175E3"/>
    <w:rsid w:val="00917A08"/>
    <w:rsid w:val="009209F6"/>
    <w:rsid w:val="0092195E"/>
    <w:rsid w:val="00922163"/>
    <w:rsid w:val="00923CA0"/>
    <w:rsid w:val="009240D4"/>
    <w:rsid w:val="00925214"/>
    <w:rsid w:val="00926893"/>
    <w:rsid w:val="00931949"/>
    <w:rsid w:val="00935E38"/>
    <w:rsid w:val="00937D58"/>
    <w:rsid w:val="00940E84"/>
    <w:rsid w:val="009419CD"/>
    <w:rsid w:val="009442F5"/>
    <w:rsid w:val="009449A3"/>
    <w:rsid w:val="00951515"/>
    <w:rsid w:val="00951B0A"/>
    <w:rsid w:val="00953823"/>
    <w:rsid w:val="0095546D"/>
    <w:rsid w:val="00955DDB"/>
    <w:rsid w:val="00955F47"/>
    <w:rsid w:val="0095710D"/>
    <w:rsid w:val="009619D2"/>
    <w:rsid w:val="009623E6"/>
    <w:rsid w:val="00962549"/>
    <w:rsid w:val="009648B4"/>
    <w:rsid w:val="00967F19"/>
    <w:rsid w:val="00972DEF"/>
    <w:rsid w:val="00976282"/>
    <w:rsid w:val="00980A3C"/>
    <w:rsid w:val="00981BEB"/>
    <w:rsid w:val="0099012A"/>
    <w:rsid w:val="009904E6"/>
    <w:rsid w:val="00991C3F"/>
    <w:rsid w:val="00992566"/>
    <w:rsid w:val="009929F6"/>
    <w:rsid w:val="00994781"/>
    <w:rsid w:val="00995CD3"/>
    <w:rsid w:val="00996758"/>
    <w:rsid w:val="009A1FAF"/>
    <w:rsid w:val="009A39A2"/>
    <w:rsid w:val="009A46F5"/>
    <w:rsid w:val="009A7F0A"/>
    <w:rsid w:val="009B07F2"/>
    <w:rsid w:val="009B47A6"/>
    <w:rsid w:val="009B50E1"/>
    <w:rsid w:val="009B5984"/>
    <w:rsid w:val="009B59EA"/>
    <w:rsid w:val="009B609E"/>
    <w:rsid w:val="009B7B66"/>
    <w:rsid w:val="009C015D"/>
    <w:rsid w:val="009C26FE"/>
    <w:rsid w:val="009C35F3"/>
    <w:rsid w:val="009C381C"/>
    <w:rsid w:val="009D1415"/>
    <w:rsid w:val="009D1883"/>
    <w:rsid w:val="009D1E5F"/>
    <w:rsid w:val="009D256C"/>
    <w:rsid w:val="009D3357"/>
    <w:rsid w:val="009D78F9"/>
    <w:rsid w:val="009D7CD0"/>
    <w:rsid w:val="009E0072"/>
    <w:rsid w:val="009E1948"/>
    <w:rsid w:val="009E2D8B"/>
    <w:rsid w:val="009E2EBE"/>
    <w:rsid w:val="009E49DA"/>
    <w:rsid w:val="009E5884"/>
    <w:rsid w:val="009E63E7"/>
    <w:rsid w:val="009E6403"/>
    <w:rsid w:val="009E6581"/>
    <w:rsid w:val="009E691D"/>
    <w:rsid w:val="009F0215"/>
    <w:rsid w:val="009F5DB2"/>
    <w:rsid w:val="009F6F5D"/>
    <w:rsid w:val="00A00C15"/>
    <w:rsid w:val="00A00F01"/>
    <w:rsid w:val="00A02FCA"/>
    <w:rsid w:val="00A04893"/>
    <w:rsid w:val="00A049DF"/>
    <w:rsid w:val="00A05CE3"/>
    <w:rsid w:val="00A0631A"/>
    <w:rsid w:val="00A069A0"/>
    <w:rsid w:val="00A06BEA"/>
    <w:rsid w:val="00A07A77"/>
    <w:rsid w:val="00A103F8"/>
    <w:rsid w:val="00A1052C"/>
    <w:rsid w:val="00A1280A"/>
    <w:rsid w:val="00A132FF"/>
    <w:rsid w:val="00A13374"/>
    <w:rsid w:val="00A14D4A"/>
    <w:rsid w:val="00A16D17"/>
    <w:rsid w:val="00A208AD"/>
    <w:rsid w:val="00A21F2A"/>
    <w:rsid w:val="00A224BD"/>
    <w:rsid w:val="00A22C1B"/>
    <w:rsid w:val="00A251FA"/>
    <w:rsid w:val="00A32013"/>
    <w:rsid w:val="00A32CBC"/>
    <w:rsid w:val="00A364C2"/>
    <w:rsid w:val="00A4171B"/>
    <w:rsid w:val="00A41777"/>
    <w:rsid w:val="00A42B01"/>
    <w:rsid w:val="00A4436D"/>
    <w:rsid w:val="00A45D1B"/>
    <w:rsid w:val="00A46EF6"/>
    <w:rsid w:val="00A50224"/>
    <w:rsid w:val="00A52BDE"/>
    <w:rsid w:val="00A547A1"/>
    <w:rsid w:val="00A553D6"/>
    <w:rsid w:val="00A64F46"/>
    <w:rsid w:val="00A652FD"/>
    <w:rsid w:val="00A67543"/>
    <w:rsid w:val="00A67C4C"/>
    <w:rsid w:val="00A67F2B"/>
    <w:rsid w:val="00A72A4B"/>
    <w:rsid w:val="00A73564"/>
    <w:rsid w:val="00A76DDE"/>
    <w:rsid w:val="00A7716F"/>
    <w:rsid w:val="00A77435"/>
    <w:rsid w:val="00A80CEA"/>
    <w:rsid w:val="00A81167"/>
    <w:rsid w:val="00A82514"/>
    <w:rsid w:val="00A83E5A"/>
    <w:rsid w:val="00A86AC6"/>
    <w:rsid w:val="00A86B86"/>
    <w:rsid w:val="00A9615F"/>
    <w:rsid w:val="00A97CFF"/>
    <w:rsid w:val="00AA07D1"/>
    <w:rsid w:val="00AA0C10"/>
    <w:rsid w:val="00AA22D0"/>
    <w:rsid w:val="00AA260D"/>
    <w:rsid w:val="00AA34CA"/>
    <w:rsid w:val="00AA4431"/>
    <w:rsid w:val="00AA6C75"/>
    <w:rsid w:val="00AB04F4"/>
    <w:rsid w:val="00AB211B"/>
    <w:rsid w:val="00AB26B9"/>
    <w:rsid w:val="00AB36A0"/>
    <w:rsid w:val="00AB392C"/>
    <w:rsid w:val="00AB43D3"/>
    <w:rsid w:val="00AB4B97"/>
    <w:rsid w:val="00AB71ED"/>
    <w:rsid w:val="00AC1244"/>
    <w:rsid w:val="00AC21A9"/>
    <w:rsid w:val="00AC29FF"/>
    <w:rsid w:val="00AC31F6"/>
    <w:rsid w:val="00AC4B69"/>
    <w:rsid w:val="00AC6883"/>
    <w:rsid w:val="00AC78C7"/>
    <w:rsid w:val="00AC7A4E"/>
    <w:rsid w:val="00AD76EB"/>
    <w:rsid w:val="00AE2285"/>
    <w:rsid w:val="00AE60BC"/>
    <w:rsid w:val="00AE6523"/>
    <w:rsid w:val="00AE78BB"/>
    <w:rsid w:val="00AF1FDD"/>
    <w:rsid w:val="00AF360C"/>
    <w:rsid w:val="00AF4B80"/>
    <w:rsid w:val="00AF7856"/>
    <w:rsid w:val="00AF797A"/>
    <w:rsid w:val="00B00090"/>
    <w:rsid w:val="00B01AD8"/>
    <w:rsid w:val="00B033B1"/>
    <w:rsid w:val="00B03E84"/>
    <w:rsid w:val="00B04B45"/>
    <w:rsid w:val="00B11623"/>
    <w:rsid w:val="00B11D1C"/>
    <w:rsid w:val="00B121CC"/>
    <w:rsid w:val="00B12C63"/>
    <w:rsid w:val="00B12E24"/>
    <w:rsid w:val="00B15644"/>
    <w:rsid w:val="00B16734"/>
    <w:rsid w:val="00B20BB2"/>
    <w:rsid w:val="00B210DD"/>
    <w:rsid w:val="00B23AD9"/>
    <w:rsid w:val="00B24A7D"/>
    <w:rsid w:val="00B25789"/>
    <w:rsid w:val="00B257B2"/>
    <w:rsid w:val="00B25FDE"/>
    <w:rsid w:val="00B278FE"/>
    <w:rsid w:val="00B315DD"/>
    <w:rsid w:val="00B32A77"/>
    <w:rsid w:val="00B32C33"/>
    <w:rsid w:val="00B3509B"/>
    <w:rsid w:val="00B35F98"/>
    <w:rsid w:val="00B36169"/>
    <w:rsid w:val="00B444A7"/>
    <w:rsid w:val="00B44B4D"/>
    <w:rsid w:val="00B45DEA"/>
    <w:rsid w:val="00B460D1"/>
    <w:rsid w:val="00B476A3"/>
    <w:rsid w:val="00B47B2D"/>
    <w:rsid w:val="00B50510"/>
    <w:rsid w:val="00B50512"/>
    <w:rsid w:val="00B51707"/>
    <w:rsid w:val="00B526D8"/>
    <w:rsid w:val="00B5281E"/>
    <w:rsid w:val="00B55BCB"/>
    <w:rsid w:val="00B612F3"/>
    <w:rsid w:val="00B65002"/>
    <w:rsid w:val="00B664CA"/>
    <w:rsid w:val="00B66C75"/>
    <w:rsid w:val="00B66D8D"/>
    <w:rsid w:val="00B67365"/>
    <w:rsid w:val="00B70F71"/>
    <w:rsid w:val="00B7120A"/>
    <w:rsid w:val="00B736AE"/>
    <w:rsid w:val="00B73A37"/>
    <w:rsid w:val="00B749AB"/>
    <w:rsid w:val="00B753E8"/>
    <w:rsid w:val="00B76847"/>
    <w:rsid w:val="00B76CA6"/>
    <w:rsid w:val="00B77294"/>
    <w:rsid w:val="00B77EE5"/>
    <w:rsid w:val="00B80B6F"/>
    <w:rsid w:val="00B82BAC"/>
    <w:rsid w:val="00B8374E"/>
    <w:rsid w:val="00B83904"/>
    <w:rsid w:val="00B83F88"/>
    <w:rsid w:val="00B85FE2"/>
    <w:rsid w:val="00B90514"/>
    <w:rsid w:val="00B91E88"/>
    <w:rsid w:val="00B92C35"/>
    <w:rsid w:val="00B94AE8"/>
    <w:rsid w:val="00B95957"/>
    <w:rsid w:val="00B96671"/>
    <w:rsid w:val="00B9674A"/>
    <w:rsid w:val="00BA2788"/>
    <w:rsid w:val="00BA290E"/>
    <w:rsid w:val="00BA2FEB"/>
    <w:rsid w:val="00BA5C35"/>
    <w:rsid w:val="00BB2C23"/>
    <w:rsid w:val="00BB49BC"/>
    <w:rsid w:val="00BC0A23"/>
    <w:rsid w:val="00BC0AC4"/>
    <w:rsid w:val="00BC1DD1"/>
    <w:rsid w:val="00BC26B8"/>
    <w:rsid w:val="00BC305E"/>
    <w:rsid w:val="00BC3F1E"/>
    <w:rsid w:val="00BC4F7A"/>
    <w:rsid w:val="00BC5ED1"/>
    <w:rsid w:val="00BC68A5"/>
    <w:rsid w:val="00BD1CF0"/>
    <w:rsid w:val="00BD32B8"/>
    <w:rsid w:val="00BD3AD8"/>
    <w:rsid w:val="00BD4E5C"/>
    <w:rsid w:val="00BD53B4"/>
    <w:rsid w:val="00BD5625"/>
    <w:rsid w:val="00BE237D"/>
    <w:rsid w:val="00BE404B"/>
    <w:rsid w:val="00BE7B08"/>
    <w:rsid w:val="00BF09C2"/>
    <w:rsid w:val="00BF12C1"/>
    <w:rsid w:val="00BF150B"/>
    <w:rsid w:val="00BF1818"/>
    <w:rsid w:val="00BF1C2D"/>
    <w:rsid w:val="00BF4112"/>
    <w:rsid w:val="00BF4E63"/>
    <w:rsid w:val="00BF5095"/>
    <w:rsid w:val="00C1111B"/>
    <w:rsid w:val="00C1157C"/>
    <w:rsid w:val="00C11E69"/>
    <w:rsid w:val="00C13F40"/>
    <w:rsid w:val="00C17409"/>
    <w:rsid w:val="00C20D66"/>
    <w:rsid w:val="00C210F2"/>
    <w:rsid w:val="00C21AF3"/>
    <w:rsid w:val="00C21D23"/>
    <w:rsid w:val="00C252BD"/>
    <w:rsid w:val="00C263FC"/>
    <w:rsid w:val="00C31300"/>
    <w:rsid w:val="00C32BBD"/>
    <w:rsid w:val="00C3316D"/>
    <w:rsid w:val="00C33D02"/>
    <w:rsid w:val="00C3596E"/>
    <w:rsid w:val="00C36FC5"/>
    <w:rsid w:val="00C370D3"/>
    <w:rsid w:val="00C40552"/>
    <w:rsid w:val="00C4104C"/>
    <w:rsid w:val="00C4158D"/>
    <w:rsid w:val="00C4183B"/>
    <w:rsid w:val="00C44BF4"/>
    <w:rsid w:val="00C45A4D"/>
    <w:rsid w:val="00C53D36"/>
    <w:rsid w:val="00C55450"/>
    <w:rsid w:val="00C572FB"/>
    <w:rsid w:val="00C579B2"/>
    <w:rsid w:val="00C637C8"/>
    <w:rsid w:val="00C63F04"/>
    <w:rsid w:val="00C651F6"/>
    <w:rsid w:val="00C66464"/>
    <w:rsid w:val="00C66867"/>
    <w:rsid w:val="00C70112"/>
    <w:rsid w:val="00C70DDC"/>
    <w:rsid w:val="00C73576"/>
    <w:rsid w:val="00C75DBC"/>
    <w:rsid w:val="00C80562"/>
    <w:rsid w:val="00C806E4"/>
    <w:rsid w:val="00C813D8"/>
    <w:rsid w:val="00C821A5"/>
    <w:rsid w:val="00C85269"/>
    <w:rsid w:val="00C85461"/>
    <w:rsid w:val="00C869E4"/>
    <w:rsid w:val="00C90404"/>
    <w:rsid w:val="00C90C6A"/>
    <w:rsid w:val="00C911E0"/>
    <w:rsid w:val="00C94896"/>
    <w:rsid w:val="00C96A28"/>
    <w:rsid w:val="00CA6BFB"/>
    <w:rsid w:val="00CB22D0"/>
    <w:rsid w:val="00CB32F1"/>
    <w:rsid w:val="00CB3AE6"/>
    <w:rsid w:val="00CB495F"/>
    <w:rsid w:val="00CB558B"/>
    <w:rsid w:val="00CC021E"/>
    <w:rsid w:val="00CC18FA"/>
    <w:rsid w:val="00CC1B73"/>
    <w:rsid w:val="00CC424B"/>
    <w:rsid w:val="00CC669F"/>
    <w:rsid w:val="00CC6890"/>
    <w:rsid w:val="00CC7643"/>
    <w:rsid w:val="00CD1DCA"/>
    <w:rsid w:val="00CD3734"/>
    <w:rsid w:val="00CD612F"/>
    <w:rsid w:val="00CD6F10"/>
    <w:rsid w:val="00CD7F18"/>
    <w:rsid w:val="00CE0045"/>
    <w:rsid w:val="00CE0A99"/>
    <w:rsid w:val="00CE5852"/>
    <w:rsid w:val="00CE6849"/>
    <w:rsid w:val="00CE68AB"/>
    <w:rsid w:val="00CF113C"/>
    <w:rsid w:val="00CF169B"/>
    <w:rsid w:val="00CF3F76"/>
    <w:rsid w:val="00CF4036"/>
    <w:rsid w:val="00CF6C71"/>
    <w:rsid w:val="00D005DF"/>
    <w:rsid w:val="00D016E0"/>
    <w:rsid w:val="00D04448"/>
    <w:rsid w:val="00D05F14"/>
    <w:rsid w:val="00D07C77"/>
    <w:rsid w:val="00D106A3"/>
    <w:rsid w:val="00D129AA"/>
    <w:rsid w:val="00D12A43"/>
    <w:rsid w:val="00D13987"/>
    <w:rsid w:val="00D1603E"/>
    <w:rsid w:val="00D1722D"/>
    <w:rsid w:val="00D17C04"/>
    <w:rsid w:val="00D23C12"/>
    <w:rsid w:val="00D245E6"/>
    <w:rsid w:val="00D31FD9"/>
    <w:rsid w:val="00D33B6D"/>
    <w:rsid w:val="00D376CC"/>
    <w:rsid w:val="00D426ED"/>
    <w:rsid w:val="00D42A94"/>
    <w:rsid w:val="00D43EDD"/>
    <w:rsid w:val="00D44488"/>
    <w:rsid w:val="00D45A26"/>
    <w:rsid w:val="00D45EB1"/>
    <w:rsid w:val="00D47FC1"/>
    <w:rsid w:val="00D51014"/>
    <w:rsid w:val="00D51C9F"/>
    <w:rsid w:val="00D522B8"/>
    <w:rsid w:val="00D53CB4"/>
    <w:rsid w:val="00D53DE3"/>
    <w:rsid w:val="00D55155"/>
    <w:rsid w:val="00D553A4"/>
    <w:rsid w:val="00D611C9"/>
    <w:rsid w:val="00D63664"/>
    <w:rsid w:val="00D65B79"/>
    <w:rsid w:val="00D66BB6"/>
    <w:rsid w:val="00D67CF8"/>
    <w:rsid w:val="00D711C5"/>
    <w:rsid w:val="00D713EA"/>
    <w:rsid w:val="00D7244D"/>
    <w:rsid w:val="00D729FC"/>
    <w:rsid w:val="00D72F1F"/>
    <w:rsid w:val="00D72F48"/>
    <w:rsid w:val="00D7505E"/>
    <w:rsid w:val="00D75B4A"/>
    <w:rsid w:val="00D761DE"/>
    <w:rsid w:val="00D772B4"/>
    <w:rsid w:val="00D802A4"/>
    <w:rsid w:val="00D8160F"/>
    <w:rsid w:val="00D81989"/>
    <w:rsid w:val="00D825BF"/>
    <w:rsid w:val="00D82D81"/>
    <w:rsid w:val="00D860C7"/>
    <w:rsid w:val="00D864EB"/>
    <w:rsid w:val="00D86E1C"/>
    <w:rsid w:val="00D90177"/>
    <w:rsid w:val="00D926E0"/>
    <w:rsid w:val="00D94462"/>
    <w:rsid w:val="00D96E80"/>
    <w:rsid w:val="00DA06B8"/>
    <w:rsid w:val="00DA0FF8"/>
    <w:rsid w:val="00DA10FA"/>
    <w:rsid w:val="00DA14BD"/>
    <w:rsid w:val="00DA2AF0"/>
    <w:rsid w:val="00DA313E"/>
    <w:rsid w:val="00DA45B0"/>
    <w:rsid w:val="00DA6710"/>
    <w:rsid w:val="00DB1CF6"/>
    <w:rsid w:val="00DB311E"/>
    <w:rsid w:val="00DB3A09"/>
    <w:rsid w:val="00DB3F79"/>
    <w:rsid w:val="00DB4260"/>
    <w:rsid w:val="00DB6C71"/>
    <w:rsid w:val="00DC0F33"/>
    <w:rsid w:val="00DC1121"/>
    <w:rsid w:val="00DC3277"/>
    <w:rsid w:val="00DC3725"/>
    <w:rsid w:val="00DC5807"/>
    <w:rsid w:val="00DC679A"/>
    <w:rsid w:val="00DD10C6"/>
    <w:rsid w:val="00DD1FE9"/>
    <w:rsid w:val="00DD275A"/>
    <w:rsid w:val="00DD4E0B"/>
    <w:rsid w:val="00DD533D"/>
    <w:rsid w:val="00DE03BE"/>
    <w:rsid w:val="00DE2490"/>
    <w:rsid w:val="00DE3425"/>
    <w:rsid w:val="00DE380A"/>
    <w:rsid w:val="00DE72DB"/>
    <w:rsid w:val="00DF393B"/>
    <w:rsid w:val="00DF3FC9"/>
    <w:rsid w:val="00DF629A"/>
    <w:rsid w:val="00E0045F"/>
    <w:rsid w:val="00E00F1E"/>
    <w:rsid w:val="00E02887"/>
    <w:rsid w:val="00E05486"/>
    <w:rsid w:val="00E05793"/>
    <w:rsid w:val="00E0626A"/>
    <w:rsid w:val="00E071E7"/>
    <w:rsid w:val="00E14895"/>
    <w:rsid w:val="00E165F5"/>
    <w:rsid w:val="00E17FC4"/>
    <w:rsid w:val="00E20708"/>
    <w:rsid w:val="00E20B49"/>
    <w:rsid w:val="00E21EE8"/>
    <w:rsid w:val="00E22595"/>
    <w:rsid w:val="00E23BC5"/>
    <w:rsid w:val="00E27142"/>
    <w:rsid w:val="00E320C3"/>
    <w:rsid w:val="00E33C29"/>
    <w:rsid w:val="00E33F3C"/>
    <w:rsid w:val="00E35800"/>
    <w:rsid w:val="00E364CF"/>
    <w:rsid w:val="00E429A0"/>
    <w:rsid w:val="00E44545"/>
    <w:rsid w:val="00E47FED"/>
    <w:rsid w:val="00E52BB6"/>
    <w:rsid w:val="00E537C9"/>
    <w:rsid w:val="00E559E1"/>
    <w:rsid w:val="00E55A42"/>
    <w:rsid w:val="00E5719C"/>
    <w:rsid w:val="00E6156A"/>
    <w:rsid w:val="00E62A8F"/>
    <w:rsid w:val="00E65C49"/>
    <w:rsid w:val="00E7020D"/>
    <w:rsid w:val="00E708F8"/>
    <w:rsid w:val="00E70E0D"/>
    <w:rsid w:val="00E722DE"/>
    <w:rsid w:val="00E72717"/>
    <w:rsid w:val="00E74616"/>
    <w:rsid w:val="00E7521E"/>
    <w:rsid w:val="00E75727"/>
    <w:rsid w:val="00E75B89"/>
    <w:rsid w:val="00E76F50"/>
    <w:rsid w:val="00E77CD1"/>
    <w:rsid w:val="00E80250"/>
    <w:rsid w:val="00E90409"/>
    <w:rsid w:val="00E912E9"/>
    <w:rsid w:val="00E92628"/>
    <w:rsid w:val="00E92A61"/>
    <w:rsid w:val="00E92E36"/>
    <w:rsid w:val="00E93FDE"/>
    <w:rsid w:val="00E967D4"/>
    <w:rsid w:val="00E974AB"/>
    <w:rsid w:val="00EA43E0"/>
    <w:rsid w:val="00EA474F"/>
    <w:rsid w:val="00EA5621"/>
    <w:rsid w:val="00EA58FB"/>
    <w:rsid w:val="00EA5D66"/>
    <w:rsid w:val="00EA60BE"/>
    <w:rsid w:val="00EB0186"/>
    <w:rsid w:val="00EB2975"/>
    <w:rsid w:val="00EB3C51"/>
    <w:rsid w:val="00EB3E2A"/>
    <w:rsid w:val="00EB4DC7"/>
    <w:rsid w:val="00EB747E"/>
    <w:rsid w:val="00EC14A3"/>
    <w:rsid w:val="00EC15D9"/>
    <w:rsid w:val="00EC2F1D"/>
    <w:rsid w:val="00EC5818"/>
    <w:rsid w:val="00EC5C8E"/>
    <w:rsid w:val="00ED05AA"/>
    <w:rsid w:val="00ED2966"/>
    <w:rsid w:val="00ED2980"/>
    <w:rsid w:val="00ED4A43"/>
    <w:rsid w:val="00ED5A7A"/>
    <w:rsid w:val="00ED6C01"/>
    <w:rsid w:val="00EE0F44"/>
    <w:rsid w:val="00EE114D"/>
    <w:rsid w:val="00EE19EF"/>
    <w:rsid w:val="00EE277B"/>
    <w:rsid w:val="00EF06F0"/>
    <w:rsid w:val="00EF3CF5"/>
    <w:rsid w:val="00EF724C"/>
    <w:rsid w:val="00F003B9"/>
    <w:rsid w:val="00F00A42"/>
    <w:rsid w:val="00F01B9C"/>
    <w:rsid w:val="00F032C6"/>
    <w:rsid w:val="00F040C3"/>
    <w:rsid w:val="00F06F3F"/>
    <w:rsid w:val="00F07646"/>
    <w:rsid w:val="00F11C98"/>
    <w:rsid w:val="00F1209C"/>
    <w:rsid w:val="00F142C1"/>
    <w:rsid w:val="00F14E77"/>
    <w:rsid w:val="00F151ED"/>
    <w:rsid w:val="00F1613F"/>
    <w:rsid w:val="00F21636"/>
    <w:rsid w:val="00F236E7"/>
    <w:rsid w:val="00F260BE"/>
    <w:rsid w:val="00F318EC"/>
    <w:rsid w:val="00F31B40"/>
    <w:rsid w:val="00F32F46"/>
    <w:rsid w:val="00F33020"/>
    <w:rsid w:val="00F36623"/>
    <w:rsid w:val="00F41897"/>
    <w:rsid w:val="00F42D23"/>
    <w:rsid w:val="00F444B4"/>
    <w:rsid w:val="00F5159B"/>
    <w:rsid w:val="00F52264"/>
    <w:rsid w:val="00F524E0"/>
    <w:rsid w:val="00F52C2C"/>
    <w:rsid w:val="00F53BDD"/>
    <w:rsid w:val="00F53F3C"/>
    <w:rsid w:val="00F53F99"/>
    <w:rsid w:val="00F53F9B"/>
    <w:rsid w:val="00F550F3"/>
    <w:rsid w:val="00F55C05"/>
    <w:rsid w:val="00F57D80"/>
    <w:rsid w:val="00F65EA8"/>
    <w:rsid w:val="00F6641A"/>
    <w:rsid w:val="00F6648F"/>
    <w:rsid w:val="00F66945"/>
    <w:rsid w:val="00F7447F"/>
    <w:rsid w:val="00F756FD"/>
    <w:rsid w:val="00F75900"/>
    <w:rsid w:val="00F76C81"/>
    <w:rsid w:val="00F91DE8"/>
    <w:rsid w:val="00F92080"/>
    <w:rsid w:val="00F94793"/>
    <w:rsid w:val="00F954FB"/>
    <w:rsid w:val="00F95AE4"/>
    <w:rsid w:val="00FA198E"/>
    <w:rsid w:val="00FA1E11"/>
    <w:rsid w:val="00FA3A46"/>
    <w:rsid w:val="00FA4181"/>
    <w:rsid w:val="00FA469A"/>
    <w:rsid w:val="00FA7A99"/>
    <w:rsid w:val="00FB04DF"/>
    <w:rsid w:val="00FB1E7B"/>
    <w:rsid w:val="00FB296E"/>
    <w:rsid w:val="00FB72C5"/>
    <w:rsid w:val="00FC1CFD"/>
    <w:rsid w:val="00FC366F"/>
    <w:rsid w:val="00FC3B0D"/>
    <w:rsid w:val="00FC6186"/>
    <w:rsid w:val="00FC6DA5"/>
    <w:rsid w:val="00FD19C5"/>
    <w:rsid w:val="00FD5442"/>
    <w:rsid w:val="00FD5975"/>
    <w:rsid w:val="00FD6F19"/>
    <w:rsid w:val="00FD703D"/>
    <w:rsid w:val="00FD7062"/>
    <w:rsid w:val="00FE2679"/>
    <w:rsid w:val="00FE283B"/>
    <w:rsid w:val="00FE38CB"/>
    <w:rsid w:val="00FE52F6"/>
    <w:rsid w:val="00FE6737"/>
    <w:rsid w:val="00FE78AE"/>
    <w:rsid w:val="00FF4348"/>
    <w:rsid w:val="00FF491F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56CF6"/>
  <w15:docId w15:val="{1A129A64-B296-44DD-9210-FA2887BE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DE3"/>
  </w:style>
  <w:style w:type="paragraph" w:styleId="Nagwek1">
    <w:name w:val="heading 1"/>
    <w:basedOn w:val="Normalny"/>
    <w:next w:val="Normalny"/>
    <w:link w:val="Nagwek1Znak"/>
    <w:uiPriority w:val="9"/>
    <w:qFormat/>
    <w:rsid w:val="00B90514"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9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93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7E087B"/>
  </w:style>
  <w:style w:type="character" w:customStyle="1" w:styleId="Nagwek1Znak">
    <w:name w:val="Nagłówek 1 Znak"/>
    <w:basedOn w:val="Domylnaczcionkaakapitu"/>
    <w:link w:val="Nagwek1"/>
    <w:uiPriority w:val="9"/>
    <w:rsid w:val="00B90514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AA22D0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C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8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8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42824-9D39-4FAF-A564-FA8256CB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2382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Waglowski Jacek</dc:creator>
  <cp:lastModifiedBy>Dobrowolska Kinga</cp:lastModifiedBy>
  <cp:revision>2</cp:revision>
  <cp:lastPrinted>2021-03-18T10:20:00Z</cp:lastPrinted>
  <dcterms:created xsi:type="dcterms:W3CDTF">2024-06-04T12:21:00Z</dcterms:created>
  <dcterms:modified xsi:type="dcterms:W3CDTF">2024-06-04T12:21:00Z</dcterms:modified>
</cp:coreProperties>
</file>